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5C9CC" w14:textId="20BB406C" w:rsidR="004F4F86" w:rsidRDefault="002B17AE" w:rsidP="004F4F86">
      <w:pPr>
        <w:rPr>
          <w:rFonts w:ascii="Arial" w:hAnsi="Arial" w:cs="Arial"/>
          <w:sz w:val="24"/>
          <w:szCs w:val="24"/>
        </w:rPr>
      </w:pPr>
      <w:bookmarkStart w:id="0" w:name="_Hlk95923912"/>
      <w:r w:rsidRPr="00A751A2">
        <w:rPr>
          <w:rFonts w:ascii="Arial" w:hAnsi="Arial" w:cs="Arial"/>
          <w:b/>
          <w:sz w:val="24"/>
          <w:szCs w:val="24"/>
        </w:rPr>
        <w:t>Present</w:t>
      </w:r>
      <w:r w:rsidR="004F4F86" w:rsidRPr="004F4F86">
        <w:rPr>
          <w:rFonts w:ascii="Arial" w:hAnsi="Arial" w:cs="Arial"/>
          <w:sz w:val="24"/>
          <w:szCs w:val="24"/>
        </w:rPr>
        <w:t xml:space="preserve"> </w:t>
      </w:r>
    </w:p>
    <w:p w14:paraId="19FBE27E" w14:textId="77777777" w:rsidR="0047544B" w:rsidRPr="0047544B" w:rsidRDefault="004F4F86" w:rsidP="0047544B">
      <w:pPr>
        <w:spacing w:after="0" w:line="240" w:lineRule="auto"/>
        <w:rPr>
          <w:rFonts w:ascii="Arial" w:hAnsi="Arial" w:cs="Arial"/>
          <w:sz w:val="24"/>
          <w:szCs w:val="24"/>
        </w:rPr>
      </w:pPr>
      <w:r>
        <w:rPr>
          <w:rFonts w:ascii="Arial" w:hAnsi="Arial" w:cs="Arial"/>
          <w:sz w:val="24"/>
          <w:szCs w:val="24"/>
        </w:rPr>
        <w:t xml:space="preserve">CHAIR: </w:t>
      </w:r>
      <w:r w:rsidR="0047544B" w:rsidRPr="0047544B">
        <w:rPr>
          <w:rFonts w:ascii="Arial" w:hAnsi="Arial" w:cs="Arial"/>
          <w:sz w:val="24"/>
          <w:szCs w:val="24"/>
        </w:rPr>
        <w:t>Eric De Regnaucourt, (</w:t>
      </w:r>
      <w:proofErr w:type="spellStart"/>
      <w:r w:rsidR="0047544B" w:rsidRPr="0047544B">
        <w:rPr>
          <w:rFonts w:ascii="Arial" w:hAnsi="Arial" w:cs="Arial"/>
          <w:sz w:val="24"/>
          <w:szCs w:val="24"/>
        </w:rPr>
        <w:t>EdR</w:t>
      </w:r>
      <w:proofErr w:type="spellEnd"/>
      <w:r w:rsidR="0047544B" w:rsidRPr="0047544B">
        <w:rPr>
          <w:rFonts w:ascii="Arial" w:hAnsi="Arial" w:cs="Arial"/>
          <w:sz w:val="24"/>
          <w:szCs w:val="24"/>
        </w:rPr>
        <w:t>)</w:t>
      </w:r>
    </w:p>
    <w:p w14:paraId="1C4A2A45" w14:textId="77777777" w:rsidR="004F4F86" w:rsidRPr="00DE0868" w:rsidRDefault="004F4F86" w:rsidP="00A27195">
      <w:pPr>
        <w:spacing w:after="0" w:line="240" w:lineRule="auto"/>
        <w:rPr>
          <w:rFonts w:ascii="Arial" w:hAnsi="Arial" w:cs="Arial"/>
          <w:sz w:val="24"/>
          <w:szCs w:val="24"/>
        </w:rPr>
      </w:pPr>
      <w:r>
        <w:rPr>
          <w:rFonts w:ascii="Arial" w:hAnsi="Arial" w:cs="Arial"/>
          <w:sz w:val="24"/>
          <w:szCs w:val="24"/>
        </w:rPr>
        <w:t xml:space="preserve">Executive Headteacher: </w:t>
      </w:r>
      <w:r w:rsidRPr="00DE0868">
        <w:rPr>
          <w:rFonts w:ascii="Arial" w:hAnsi="Arial" w:cs="Arial"/>
          <w:sz w:val="24"/>
          <w:szCs w:val="24"/>
        </w:rPr>
        <w:t>Paul Lufkin (PL)</w:t>
      </w:r>
    </w:p>
    <w:tbl>
      <w:tblPr>
        <w:tblStyle w:val="TableGrid"/>
        <w:tblW w:w="0" w:type="auto"/>
        <w:tblLook w:val="04A0" w:firstRow="1" w:lastRow="0" w:firstColumn="1" w:lastColumn="0" w:noHBand="0" w:noVBand="1"/>
      </w:tblPr>
      <w:tblGrid>
        <w:gridCol w:w="4508"/>
        <w:gridCol w:w="4508"/>
      </w:tblGrid>
      <w:tr w:rsidR="00F95FAF" w14:paraId="29AD1A73" w14:textId="77777777" w:rsidTr="00F95FAF">
        <w:tc>
          <w:tcPr>
            <w:tcW w:w="4508" w:type="dxa"/>
          </w:tcPr>
          <w:p w14:paraId="14FB1E6E" w14:textId="77777777" w:rsidR="00B359AF" w:rsidRDefault="00F95FAF" w:rsidP="00F95FAF">
            <w:r w:rsidRPr="00A27195">
              <w:rPr>
                <w:rFonts w:ascii="Arial" w:hAnsi="Arial" w:cs="Arial"/>
                <w:sz w:val="24"/>
                <w:szCs w:val="24"/>
              </w:rPr>
              <w:t>Sam Dear (SD)</w:t>
            </w:r>
            <w:r w:rsidR="00B359AF">
              <w:t xml:space="preserve"> </w:t>
            </w:r>
          </w:p>
          <w:p w14:paraId="03E9F93A" w14:textId="77777777" w:rsidR="00B0105E" w:rsidRDefault="00B0105E" w:rsidP="00F95FAF">
            <w:pPr>
              <w:rPr>
                <w:rFonts w:ascii="Arial" w:hAnsi="Arial" w:cs="Arial"/>
                <w:sz w:val="24"/>
                <w:szCs w:val="24"/>
              </w:rPr>
            </w:pPr>
            <w:r w:rsidRPr="006156EF">
              <w:rPr>
                <w:rFonts w:ascii="Arial" w:hAnsi="Arial" w:cs="Arial"/>
                <w:sz w:val="24"/>
                <w:szCs w:val="24"/>
              </w:rPr>
              <w:t>Gemma Isaac, (GI)</w:t>
            </w:r>
            <w:r>
              <w:rPr>
                <w:rFonts w:ascii="Arial" w:hAnsi="Arial" w:cs="Arial"/>
                <w:sz w:val="24"/>
                <w:szCs w:val="24"/>
              </w:rPr>
              <w:t>.</w:t>
            </w:r>
          </w:p>
          <w:p w14:paraId="621426CC" w14:textId="77777777" w:rsidR="00F95FAF" w:rsidRPr="00AC4109" w:rsidRDefault="00F95FAF" w:rsidP="003F7B55">
            <w:pPr>
              <w:rPr>
                <w:rFonts w:ascii="Arial" w:hAnsi="Arial" w:cs="Arial"/>
                <w:sz w:val="24"/>
                <w:szCs w:val="24"/>
              </w:rPr>
            </w:pPr>
          </w:p>
        </w:tc>
        <w:tc>
          <w:tcPr>
            <w:tcW w:w="4508" w:type="dxa"/>
          </w:tcPr>
          <w:p w14:paraId="6356719D" w14:textId="77777777" w:rsidR="00FE6FFB" w:rsidRPr="00BD116E" w:rsidRDefault="00FE6FFB" w:rsidP="00F95FAF">
            <w:pPr>
              <w:rPr>
                <w:rFonts w:ascii="Arial" w:hAnsi="Arial" w:cs="Arial"/>
                <w:sz w:val="24"/>
                <w:szCs w:val="24"/>
                <w:lang w:val="pl-PL"/>
              </w:rPr>
            </w:pPr>
            <w:r w:rsidRPr="00BD116E">
              <w:rPr>
                <w:rFonts w:ascii="Arial" w:hAnsi="Arial" w:cs="Arial"/>
                <w:sz w:val="24"/>
                <w:szCs w:val="24"/>
                <w:lang w:val="pl-PL"/>
              </w:rPr>
              <w:t>Emeka Okorocha, (EO)</w:t>
            </w:r>
          </w:p>
          <w:p w14:paraId="3A2146FD" w14:textId="0A33EBB4" w:rsidR="00F95FAF" w:rsidRPr="004F4F86" w:rsidRDefault="00000F63" w:rsidP="00C43DA2">
            <w:pPr>
              <w:rPr>
                <w:rFonts w:ascii="Arial" w:hAnsi="Arial" w:cs="Arial"/>
                <w:sz w:val="24"/>
                <w:szCs w:val="24"/>
              </w:rPr>
            </w:pPr>
            <w:r>
              <w:rPr>
                <w:rFonts w:ascii="Arial" w:hAnsi="Arial" w:cs="Arial"/>
                <w:sz w:val="24"/>
                <w:szCs w:val="24"/>
              </w:rPr>
              <w:t>Raj Sood (RS)</w:t>
            </w:r>
          </w:p>
        </w:tc>
      </w:tr>
    </w:tbl>
    <w:p w14:paraId="400B5C35" w14:textId="77777777" w:rsidR="00EB7433" w:rsidRDefault="00EB7433" w:rsidP="00277AE8">
      <w:pPr>
        <w:rPr>
          <w:rFonts w:ascii="Arial" w:hAnsi="Arial" w:cs="Arial"/>
          <w:b/>
          <w:sz w:val="24"/>
          <w:szCs w:val="24"/>
        </w:rPr>
      </w:pPr>
    </w:p>
    <w:p w14:paraId="6B212CF8" w14:textId="52847F10" w:rsidR="002B17AE" w:rsidRPr="00A751A2" w:rsidRDefault="002B17AE" w:rsidP="00277AE8">
      <w:pPr>
        <w:rPr>
          <w:rFonts w:ascii="Arial" w:hAnsi="Arial" w:cs="Arial"/>
          <w:b/>
          <w:sz w:val="24"/>
          <w:szCs w:val="24"/>
        </w:rPr>
      </w:pPr>
      <w:r w:rsidRPr="00A751A2">
        <w:rPr>
          <w:rFonts w:ascii="Arial" w:hAnsi="Arial" w:cs="Arial"/>
          <w:b/>
          <w:sz w:val="24"/>
          <w:szCs w:val="24"/>
        </w:rPr>
        <w:t xml:space="preserve">In attendance </w:t>
      </w:r>
      <w:r w:rsidR="006922FC">
        <w:rPr>
          <w:rFonts w:ascii="Arial" w:hAnsi="Arial" w:cs="Arial"/>
          <w:b/>
          <w:sz w:val="24"/>
          <w:szCs w:val="24"/>
        </w:rPr>
        <w:t>(* denotes Associate Member)</w:t>
      </w:r>
    </w:p>
    <w:p w14:paraId="388E7131" w14:textId="6425670C" w:rsidR="009359A1" w:rsidRDefault="009359A1" w:rsidP="005407C0">
      <w:pPr>
        <w:spacing w:after="0" w:line="240" w:lineRule="auto"/>
        <w:rPr>
          <w:rFonts w:ascii="Arial" w:hAnsi="Arial" w:cs="Arial"/>
          <w:sz w:val="24"/>
          <w:szCs w:val="24"/>
        </w:rPr>
      </w:pPr>
      <w:r w:rsidRPr="00262D11">
        <w:rPr>
          <w:rFonts w:ascii="Arial" w:hAnsi="Arial" w:cs="Arial"/>
          <w:sz w:val="24"/>
          <w:szCs w:val="24"/>
        </w:rPr>
        <w:t>Lisa Kingsbury (LK)</w:t>
      </w:r>
      <w:r w:rsidR="00190408" w:rsidRPr="00262D11">
        <w:rPr>
          <w:rFonts w:ascii="Arial" w:hAnsi="Arial" w:cs="Arial"/>
          <w:sz w:val="24"/>
          <w:szCs w:val="24"/>
        </w:rPr>
        <w:t xml:space="preserve"> (*)</w:t>
      </w:r>
    </w:p>
    <w:p w14:paraId="09EF2236" w14:textId="258EB4E1" w:rsidR="0092003D" w:rsidRDefault="0092003D" w:rsidP="005407C0">
      <w:pPr>
        <w:spacing w:after="0" w:line="240" w:lineRule="auto"/>
        <w:rPr>
          <w:rFonts w:ascii="Arial" w:hAnsi="Arial" w:cs="Arial"/>
          <w:sz w:val="24"/>
          <w:szCs w:val="24"/>
        </w:rPr>
      </w:pPr>
      <w:r w:rsidRPr="0092003D">
        <w:rPr>
          <w:rFonts w:ascii="Arial" w:hAnsi="Arial" w:cs="Arial"/>
          <w:sz w:val="24"/>
          <w:szCs w:val="24"/>
        </w:rPr>
        <w:t>Emma Walshe (EW)</w:t>
      </w:r>
      <w:r>
        <w:rPr>
          <w:rFonts w:ascii="Arial" w:hAnsi="Arial" w:cs="Arial"/>
          <w:sz w:val="24"/>
          <w:szCs w:val="24"/>
        </w:rPr>
        <w:t xml:space="preserve"> (*)</w:t>
      </w:r>
    </w:p>
    <w:p w14:paraId="6EBDE3D1" w14:textId="7CEC2F58" w:rsidR="0013552F" w:rsidRPr="00262D11" w:rsidRDefault="0013552F" w:rsidP="0013552F">
      <w:pPr>
        <w:spacing w:after="0" w:line="240" w:lineRule="auto"/>
        <w:rPr>
          <w:rFonts w:ascii="Arial" w:hAnsi="Arial" w:cs="Arial"/>
          <w:sz w:val="24"/>
          <w:szCs w:val="24"/>
        </w:rPr>
      </w:pPr>
      <w:r>
        <w:rPr>
          <w:rFonts w:ascii="Arial" w:hAnsi="Arial" w:cs="Arial"/>
          <w:sz w:val="24"/>
          <w:szCs w:val="24"/>
        </w:rPr>
        <w:t>Meghan Peaty (MP)</w:t>
      </w:r>
    </w:p>
    <w:p w14:paraId="72C71A14" w14:textId="79CB8A67" w:rsidR="002B17AE" w:rsidRDefault="002B17AE" w:rsidP="00AF6646">
      <w:pPr>
        <w:spacing w:after="0" w:line="240" w:lineRule="auto"/>
        <w:rPr>
          <w:rFonts w:ascii="Arial" w:hAnsi="Arial" w:cs="Arial"/>
          <w:sz w:val="24"/>
          <w:szCs w:val="24"/>
        </w:rPr>
      </w:pPr>
      <w:r w:rsidRPr="00A751A2">
        <w:rPr>
          <w:rFonts w:ascii="Arial" w:hAnsi="Arial" w:cs="Arial"/>
          <w:sz w:val="24"/>
          <w:szCs w:val="24"/>
        </w:rPr>
        <w:t>S</w:t>
      </w:r>
      <w:r w:rsidR="00132269">
        <w:rPr>
          <w:rFonts w:ascii="Arial" w:hAnsi="Arial" w:cs="Arial"/>
          <w:sz w:val="24"/>
          <w:szCs w:val="24"/>
        </w:rPr>
        <w:t>teve Cleary, Clerk (S</w:t>
      </w:r>
      <w:r w:rsidR="004E5821">
        <w:rPr>
          <w:rFonts w:ascii="Arial" w:hAnsi="Arial" w:cs="Arial"/>
          <w:sz w:val="24"/>
          <w:szCs w:val="24"/>
        </w:rPr>
        <w:t>A</w:t>
      </w:r>
      <w:r w:rsidR="00132269">
        <w:rPr>
          <w:rFonts w:ascii="Arial" w:hAnsi="Arial" w:cs="Arial"/>
          <w:sz w:val="24"/>
          <w:szCs w:val="24"/>
        </w:rPr>
        <w:t>C)</w:t>
      </w:r>
    </w:p>
    <w:p w14:paraId="2D176E83" w14:textId="77777777" w:rsidR="00F672C8" w:rsidRPr="00F672C8" w:rsidRDefault="00F672C8" w:rsidP="00AF6646">
      <w:pPr>
        <w:spacing w:after="0" w:line="240" w:lineRule="auto"/>
        <w:rPr>
          <w:rFonts w:ascii="Arial" w:hAnsi="Arial" w:cs="Arial"/>
          <w:sz w:val="24"/>
          <w:szCs w:val="24"/>
        </w:rPr>
      </w:pPr>
      <w:r w:rsidRPr="00F672C8">
        <w:rPr>
          <w:rFonts w:ascii="Arial" w:hAnsi="Arial" w:cs="Arial"/>
          <w:sz w:val="24"/>
          <w:szCs w:val="24"/>
        </w:rPr>
        <w:t>Grace Preedy (Wimbledon Park)</w:t>
      </w:r>
    </w:p>
    <w:p w14:paraId="76F75780" w14:textId="77777777" w:rsidR="00F672C8" w:rsidRPr="00F672C8" w:rsidRDefault="00F672C8" w:rsidP="00AF6646">
      <w:pPr>
        <w:spacing w:after="0" w:line="240" w:lineRule="auto"/>
        <w:rPr>
          <w:rFonts w:ascii="Arial" w:hAnsi="Arial" w:cs="Arial"/>
          <w:sz w:val="24"/>
          <w:szCs w:val="24"/>
        </w:rPr>
      </w:pPr>
      <w:r w:rsidRPr="00F672C8">
        <w:rPr>
          <w:rFonts w:ascii="Arial" w:hAnsi="Arial" w:cs="Arial"/>
          <w:sz w:val="24"/>
          <w:szCs w:val="24"/>
        </w:rPr>
        <w:t>Hattie Crockett (Wimbledon Park)</w:t>
      </w:r>
    </w:p>
    <w:p w14:paraId="28C1B413" w14:textId="77777777" w:rsidR="00F672C8" w:rsidRPr="00F672C8" w:rsidRDefault="00F672C8" w:rsidP="00AF6646">
      <w:pPr>
        <w:spacing w:after="0" w:line="240" w:lineRule="auto"/>
        <w:rPr>
          <w:rFonts w:ascii="Arial" w:hAnsi="Arial" w:cs="Arial"/>
          <w:sz w:val="24"/>
          <w:szCs w:val="24"/>
        </w:rPr>
      </w:pPr>
      <w:r w:rsidRPr="00F672C8">
        <w:rPr>
          <w:rFonts w:ascii="Arial" w:hAnsi="Arial" w:cs="Arial"/>
          <w:sz w:val="24"/>
          <w:szCs w:val="24"/>
        </w:rPr>
        <w:t>Meghan Peatey (Deputy Headteacher, West Wimbledon)</w:t>
      </w:r>
    </w:p>
    <w:p w14:paraId="2A25FC98" w14:textId="77777777" w:rsidR="00F672C8" w:rsidRPr="00F672C8" w:rsidRDefault="00F672C8" w:rsidP="00AF6646">
      <w:pPr>
        <w:spacing w:after="0" w:line="240" w:lineRule="auto"/>
        <w:rPr>
          <w:rFonts w:ascii="Arial" w:hAnsi="Arial" w:cs="Arial"/>
          <w:sz w:val="24"/>
          <w:szCs w:val="24"/>
        </w:rPr>
      </w:pPr>
      <w:r w:rsidRPr="00F672C8">
        <w:rPr>
          <w:rFonts w:ascii="Arial" w:hAnsi="Arial" w:cs="Arial"/>
          <w:sz w:val="24"/>
          <w:szCs w:val="24"/>
        </w:rPr>
        <w:t>Rosie Williamson (Head of School, West Wimbledon)</w:t>
      </w:r>
    </w:p>
    <w:p w14:paraId="0E5815D5" w14:textId="77777777" w:rsidR="00F672C8" w:rsidRPr="00F672C8" w:rsidRDefault="00F672C8" w:rsidP="00AF6646">
      <w:pPr>
        <w:spacing w:after="0" w:line="240" w:lineRule="auto"/>
        <w:rPr>
          <w:rFonts w:ascii="Arial" w:hAnsi="Arial" w:cs="Arial"/>
          <w:sz w:val="24"/>
          <w:szCs w:val="24"/>
        </w:rPr>
      </w:pPr>
      <w:r w:rsidRPr="00F672C8">
        <w:rPr>
          <w:rFonts w:ascii="Arial" w:hAnsi="Arial" w:cs="Arial"/>
          <w:sz w:val="24"/>
          <w:szCs w:val="24"/>
        </w:rPr>
        <w:t>Alison Lea (West Wimbledon)</w:t>
      </w:r>
    </w:p>
    <w:p w14:paraId="644A5236" w14:textId="77777777" w:rsidR="00F672C8" w:rsidRPr="00F672C8" w:rsidRDefault="00F672C8" w:rsidP="00AF6646">
      <w:pPr>
        <w:spacing w:after="0" w:line="240" w:lineRule="auto"/>
        <w:rPr>
          <w:rFonts w:ascii="Arial" w:hAnsi="Arial" w:cs="Arial"/>
          <w:sz w:val="24"/>
          <w:szCs w:val="24"/>
        </w:rPr>
      </w:pPr>
      <w:r w:rsidRPr="00F672C8">
        <w:rPr>
          <w:rFonts w:ascii="Arial" w:hAnsi="Arial" w:cs="Arial"/>
          <w:sz w:val="24"/>
          <w:szCs w:val="24"/>
        </w:rPr>
        <w:t xml:space="preserve">Mark Siswick (MS) (Co-CEO, </w:t>
      </w:r>
      <w:proofErr w:type="spellStart"/>
      <w:r w:rsidRPr="00F672C8">
        <w:rPr>
          <w:rFonts w:ascii="Arial" w:hAnsi="Arial" w:cs="Arial"/>
          <w:sz w:val="24"/>
          <w:szCs w:val="24"/>
        </w:rPr>
        <w:t>Wandle</w:t>
      </w:r>
      <w:proofErr w:type="spellEnd"/>
      <w:r w:rsidRPr="00F672C8">
        <w:rPr>
          <w:rFonts w:ascii="Arial" w:hAnsi="Arial" w:cs="Arial"/>
          <w:sz w:val="24"/>
          <w:szCs w:val="24"/>
        </w:rPr>
        <w:t xml:space="preserve"> Learning Trust)</w:t>
      </w:r>
    </w:p>
    <w:p w14:paraId="1240C68C" w14:textId="77777777" w:rsidR="00F672C8" w:rsidRPr="00F672C8" w:rsidRDefault="00F672C8" w:rsidP="00AF6646">
      <w:pPr>
        <w:spacing w:after="0" w:line="240" w:lineRule="auto"/>
        <w:rPr>
          <w:rFonts w:ascii="Arial" w:hAnsi="Arial" w:cs="Arial"/>
          <w:sz w:val="24"/>
          <w:szCs w:val="24"/>
        </w:rPr>
      </w:pPr>
      <w:r w:rsidRPr="00F672C8">
        <w:rPr>
          <w:rFonts w:ascii="Arial" w:hAnsi="Arial" w:cs="Arial"/>
          <w:sz w:val="24"/>
          <w:szCs w:val="24"/>
        </w:rPr>
        <w:t xml:space="preserve">Christian Kingsley (CK) (Co-CEO, </w:t>
      </w:r>
      <w:proofErr w:type="spellStart"/>
      <w:r w:rsidRPr="00F672C8">
        <w:rPr>
          <w:rFonts w:ascii="Arial" w:hAnsi="Arial" w:cs="Arial"/>
          <w:sz w:val="24"/>
          <w:szCs w:val="24"/>
        </w:rPr>
        <w:t>Wandle</w:t>
      </w:r>
      <w:proofErr w:type="spellEnd"/>
      <w:r w:rsidRPr="00F672C8">
        <w:rPr>
          <w:rFonts w:ascii="Arial" w:hAnsi="Arial" w:cs="Arial"/>
          <w:sz w:val="24"/>
          <w:szCs w:val="24"/>
        </w:rPr>
        <w:t xml:space="preserve"> Learning Trust)</w:t>
      </w:r>
    </w:p>
    <w:p w14:paraId="10899A3E" w14:textId="2EF75B45" w:rsidR="00F672C8" w:rsidRDefault="00F672C8" w:rsidP="00AF6646">
      <w:pPr>
        <w:spacing w:after="0" w:line="240" w:lineRule="auto"/>
        <w:rPr>
          <w:rFonts w:ascii="Arial" w:hAnsi="Arial" w:cs="Arial"/>
          <w:sz w:val="24"/>
          <w:szCs w:val="24"/>
        </w:rPr>
      </w:pPr>
      <w:r w:rsidRPr="00F672C8">
        <w:rPr>
          <w:rFonts w:ascii="Arial" w:hAnsi="Arial" w:cs="Arial"/>
          <w:sz w:val="24"/>
          <w:szCs w:val="24"/>
        </w:rPr>
        <w:t xml:space="preserve">Sian Matthias (SM) (Chair, </w:t>
      </w:r>
      <w:proofErr w:type="spellStart"/>
      <w:r w:rsidRPr="00F672C8">
        <w:rPr>
          <w:rFonts w:ascii="Arial" w:hAnsi="Arial" w:cs="Arial"/>
          <w:sz w:val="24"/>
          <w:szCs w:val="24"/>
        </w:rPr>
        <w:t>Wandle</w:t>
      </w:r>
      <w:proofErr w:type="spellEnd"/>
      <w:r w:rsidRPr="00F672C8">
        <w:rPr>
          <w:rFonts w:ascii="Arial" w:hAnsi="Arial" w:cs="Arial"/>
          <w:sz w:val="24"/>
          <w:szCs w:val="24"/>
        </w:rPr>
        <w:t xml:space="preserve"> Learning Trust)</w:t>
      </w:r>
    </w:p>
    <w:p w14:paraId="62753830" w14:textId="77777777" w:rsidR="00AF6646" w:rsidRDefault="00AF6646" w:rsidP="00AF6646">
      <w:pPr>
        <w:spacing w:after="0" w:line="240" w:lineRule="auto"/>
        <w:rPr>
          <w:rFonts w:ascii="Arial" w:hAnsi="Arial" w:cs="Arial"/>
          <w:sz w:val="24"/>
          <w:szCs w:val="24"/>
        </w:rPr>
      </w:pPr>
    </w:p>
    <w:bookmarkEnd w:id="0"/>
    <w:p w14:paraId="103B26A7" w14:textId="1386696D" w:rsidR="003E3B0D" w:rsidRPr="00797ADA" w:rsidRDefault="003E3B0D" w:rsidP="00106183">
      <w:pPr>
        <w:spacing w:after="0" w:line="240" w:lineRule="auto"/>
        <w:jc w:val="center"/>
        <w:rPr>
          <w:rFonts w:ascii="Arial" w:hAnsi="Arial" w:cs="Arial"/>
          <w:i/>
          <w:sz w:val="24"/>
          <w:szCs w:val="24"/>
        </w:rPr>
      </w:pPr>
      <w:r w:rsidRPr="00797ADA">
        <w:rPr>
          <w:rFonts w:ascii="Arial" w:hAnsi="Arial" w:cs="Arial"/>
          <w:i/>
          <w:sz w:val="24"/>
          <w:szCs w:val="24"/>
        </w:rPr>
        <w:t>The features of effective governance from the competency framework: -</w:t>
      </w:r>
    </w:p>
    <w:p w14:paraId="48467D94" w14:textId="77777777" w:rsidR="003E3B0D" w:rsidRPr="00797ADA" w:rsidRDefault="003E3B0D" w:rsidP="00106183">
      <w:pPr>
        <w:spacing w:after="0" w:line="240" w:lineRule="auto"/>
        <w:jc w:val="center"/>
        <w:rPr>
          <w:rFonts w:ascii="Arial" w:hAnsi="Arial" w:cs="Arial"/>
          <w:i/>
          <w:sz w:val="24"/>
          <w:szCs w:val="24"/>
        </w:rPr>
      </w:pPr>
      <w:r w:rsidRPr="00797ADA">
        <w:rPr>
          <w:rFonts w:ascii="Arial" w:hAnsi="Arial" w:cs="Arial"/>
          <w:i/>
          <w:sz w:val="24"/>
          <w:szCs w:val="24"/>
        </w:rPr>
        <w:t>Strategic Leadership, Accountability, People, Structures, Compliance, Evaluation</w:t>
      </w:r>
    </w:p>
    <w:p w14:paraId="7B619FBB" w14:textId="77777777" w:rsidR="003E3B0D" w:rsidRDefault="003E3B0D" w:rsidP="00592481">
      <w:pPr>
        <w:spacing w:after="0" w:line="240" w:lineRule="auto"/>
        <w:jc w:val="center"/>
        <w:rPr>
          <w:rFonts w:ascii="Arial" w:hAnsi="Arial" w:cs="Arial"/>
          <w:i/>
          <w:szCs w:val="24"/>
        </w:rPr>
      </w:pPr>
    </w:p>
    <w:p w14:paraId="2F18269A" w14:textId="63C11DFA" w:rsidR="007F38C4" w:rsidRDefault="007F38C4" w:rsidP="00BB4F37">
      <w:pPr>
        <w:spacing w:after="0" w:line="240" w:lineRule="auto"/>
        <w:jc w:val="center"/>
        <w:rPr>
          <w:rFonts w:ascii="Arial" w:hAnsi="Arial" w:cs="Arial"/>
          <w:iCs/>
          <w:szCs w:val="24"/>
        </w:rPr>
      </w:pPr>
      <w:r w:rsidRPr="00797ADA">
        <w:rPr>
          <w:rFonts w:ascii="Arial" w:hAnsi="Arial" w:cs="Arial"/>
          <w:i/>
          <w:szCs w:val="24"/>
        </w:rPr>
        <w:t xml:space="preserve">All original papers are available on the LGFL </w:t>
      </w:r>
      <w:proofErr w:type="spellStart"/>
      <w:r w:rsidRPr="00797ADA">
        <w:rPr>
          <w:rFonts w:ascii="Arial" w:hAnsi="Arial" w:cs="Arial"/>
          <w:i/>
          <w:szCs w:val="24"/>
        </w:rPr>
        <w:t>MyUSO</w:t>
      </w:r>
      <w:proofErr w:type="spellEnd"/>
      <w:r w:rsidRPr="00797ADA">
        <w:rPr>
          <w:rFonts w:ascii="Arial" w:hAnsi="Arial" w:cs="Arial"/>
          <w:i/>
          <w:szCs w:val="24"/>
        </w:rPr>
        <w:t xml:space="preserve"> drive.</w:t>
      </w:r>
    </w:p>
    <w:p w14:paraId="02A7EB7F" w14:textId="55A9862E" w:rsidR="00BB4F37" w:rsidRDefault="00BB4F37" w:rsidP="006D4AE3">
      <w:pPr>
        <w:spacing w:after="0" w:line="240" w:lineRule="auto"/>
        <w:rPr>
          <w:rFonts w:ascii="Arial" w:hAnsi="Arial" w:cs="Arial"/>
          <w:iCs/>
          <w:szCs w:val="24"/>
        </w:rPr>
      </w:pPr>
    </w:p>
    <w:p w14:paraId="4A7EFDB6" w14:textId="71AC6CC2" w:rsidR="00BB4F37" w:rsidRPr="00222E06" w:rsidRDefault="00BB4F37" w:rsidP="00925D82">
      <w:pPr>
        <w:pStyle w:val="ListParagraph"/>
        <w:numPr>
          <w:ilvl w:val="0"/>
          <w:numId w:val="1"/>
        </w:numPr>
        <w:spacing w:after="0" w:line="240" w:lineRule="auto"/>
        <w:ind w:hanging="720"/>
        <w:rPr>
          <w:rFonts w:ascii="Arial" w:hAnsi="Arial" w:cs="Arial"/>
          <w:b/>
          <w:color w:val="0070C0"/>
          <w:sz w:val="24"/>
          <w:szCs w:val="24"/>
          <w:u w:val="single"/>
        </w:rPr>
      </w:pPr>
      <w:r w:rsidRPr="00222E06">
        <w:rPr>
          <w:rFonts w:ascii="Arial" w:hAnsi="Arial" w:cs="Arial"/>
          <w:b/>
          <w:color w:val="0070C0"/>
          <w:sz w:val="24"/>
          <w:szCs w:val="24"/>
          <w:u w:val="single"/>
        </w:rPr>
        <w:t>GOVERNANCE</w:t>
      </w:r>
    </w:p>
    <w:p w14:paraId="0EDDA98C" w14:textId="4EA1F5C7" w:rsidR="00BB4F37" w:rsidRDefault="00BB4F37" w:rsidP="00832C9B">
      <w:pPr>
        <w:spacing w:after="0" w:line="240" w:lineRule="auto"/>
        <w:rPr>
          <w:rFonts w:ascii="Arial" w:eastAsia="Calibri" w:hAnsi="Arial" w:cs="Arial"/>
          <w:sz w:val="24"/>
          <w:szCs w:val="24"/>
        </w:rPr>
      </w:pPr>
    </w:p>
    <w:p w14:paraId="2E110AF3" w14:textId="405F424B" w:rsidR="00EE2352" w:rsidRPr="00F273DA" w:rsidRDefault="00BB4F37" w:rsidP="00006FC8">
      <w:pPr>
        <w:spacing w:after="0" w:line="240" w:lineRule="auto"/>
        <w:rPr>
          <w:rFonts w:ascii="Arial" w:eastAsia="Calibri" w:hAnsi="Arial" w:cs="Arial"/>
          <w:sz w:val="24"/>
          <w:szCs w:val="24"/>
        </w:rPr>
      </w:pPr>
      <w:r w:rsidRPr="00F273DA">
        <w:rPr>
          <w:rFonts w:ascii="Arial" w:eastAsia="Calibri" w:hAnsi="Arial" w:cs="Arial"/>
          <w:sz w:val="24"/>
          <w:szCs w:val="24"/>
        </w:rPr>
        <w:t xml:space="preserve">The meeting began at </w:t>
      </w:r>
      <w:r w:rsidR="00B87485" w:rsidRPr="00F273DA">
        <w:rPr>
          <w:rFonts w:ascii="Arial" w:eastAsia="Calibri" w:hAnsi="Arial" w:cs="Arial"/>
          <w:sz w:val="24"/>
          <w:szCs w:val="24"/>
        </w:rPr>
        <w:t>7</w:t>
      </w:r>
      <w:r w:rsidR="004F4F86" w:rsidRPr="00F273DA">
        <w:rPr>
          <w:rFonts w:ascii="Arial" w:eastAsia="Calibri" w:hAnsi="Arial" w:cs="Arial"/>
          <w:sz w:val="24"/>
          <w:szCs w:val="24"/>
        </w:rPr>
        <w:t xml:space="preserve">pm and </w:t>
      </w:r>
      <w:r w:rsidRPr="00F273DA">
        <w:rPr>
          <w:rFonts w:ascii="Arial" w:eastAsia="Calibri" w:hAnsi="Arial" w:cs="Arial"/>
          <w:sz w:val="24"/>
          <w:szCs w:val="24"/>
        </w:rPr>
        <w:t>was deemed to be quorate</w:t>
      </w:r>
      <w:r w:rsidR="002B7B8E" w:rsidRPr="00F273DA">
        <w:rPr>
          <w:rFonts w:ascii="Arial" w:eastAsia="Calibri" w:hAnsi="Arial" w:cs="Arial"/>
          <w:sz w:val="24"/>
          <w:szCs w:val="24"/>
        </w:rPr>
        <w:t>.</w:t>
      </w:r>
      <w:r w:rsidR="00DB675D" w:rsidRPr="00F273DA">
        <w:rPr>
          <w:rFonts w:ascii="Arial" w:eastAsia="Calibri" w:hAnsi="Arial" w:cs="Arial"/>
          <w:sz w:val="24"/>
          <w:szCs w:val="24"/>
        </w:rPr>
        <w:t xml:space="preserve"> </w:t>
      </w:r>
    </w:p>
    <w:p w14:paraId="7F175DFE" w14:textId="77777777" w:rsidR="00EE2352" w:rsidRPr="00F273DA" w:rsidRDefault="00EE2352" w:rsidP="00006FC8">
      <w:pPr>
        <w:spacing w:after="0" w:line="240" w:lineRule="auto"/>
        <w:rPr>
          <w:rFonts w:ascii="Arial" w:eastAsia="Calibri" w:hAnsi="Arial" w:cs="Arial"/>
          <w:sz w:val="24"/>
          <w:szCs w:val="24"/>
        </w:rPr>
      </w:pPr>
    </w:p>
    <w:p w14:paraId="3F5B6D70" w14:textId="5A1BC07B" w:rsidR="002303DC" w:rsidRDefault="00596E88" w:rsidP="00EA0305">
      <w:pPr>
        <w:spacing w:after="0" w:line="240" w:lineRule="auto"/>
        <w:rPr>
          <w:rFonts w:ascii="Arial" w:eastAsia="MS Mincho" w:hAnsi="Arial" w:cs="Arial"/>
          <w:sz w:val="24"/>
          <w:szCs w:val="24"/>
          <w:lang w:val="en-US"/>
        </w:rPr>
      </w:pPr>
      <w:bookmarkStart w:id="1" w:name="_Hlk53476287"/>
      <w:r w:rsidRPr="00596E88">
        <w:rPr>
          <w:rFonts w:ascii="Arial" w:eastAsia="MS Mincho" w:hAnsi="Arial" w:cs="Arial"/>
          <w:sz w:val="24"/>
          <w:szCs w:val="24"/>
          <w:lang w:val="en-US"/>
        </w:rPr>
        <w:t xml:space="preserve">All present introduced themselves and MS thanked governors and staff for the invitation to speak about the </w:t>
      </w:r>
      <w:proofErr w:type="spellStart"/>
      <w:r w:rsidRPr="00596E88">
        <w:rPr>
          <w:rFonts w:ascii="Arial" w:eastAsia="MS Mincho" w:hAnsi="Arial" w:cs="Arial"/>
          <w:sz w:val="24"/>
          <w:szCs w:val="24"/>
          <w:lang w:val="en-US"/>
        </w:rPr>
        <w:t>Wandle</w:t>
      </w:r>
      <w:proofErr w:type="spellEnd"/>
      <w:r w:rsidRPr="00596E88">
        <w:rPr>
          <w:rFonts w:ascii="Arial" w:eastAsia="MS Mincho" w:hAnsi="Arial" w:cs="Arial"/>
          <w:sz w:val="24"/>
          <w:szCs w:val="24"/>
          <w:lang w:val="en-US"/>
        </w:rPr>
        <w:t xml:space="preserve"> Learning Trust. </w:t>
      </w:r>
    </w:p>
    <w:p w14:paraId="1C67C9F9" w14:textId="77777777" w:rsidR="00596E88" w:rsidRDefault="00596E88" w:rsidP="00EA0305">
      <w:pPr>
        <w:spacing w:after="0" w:line="240" w:lineRule="auto"/>
        <w:rPr>
          <w:rFonts w:ascii="Arial" w:eastAsia="MS Mincho" w:hAnsi="Arial" w:cs="Arial"/>
          <w:sz w:val="24"/>
          <w:szCs w:val="24"/>
          <w:lang w:val="en-US"/>
        </w:rPr>
      </w:pPr>
    </w:p>
    <w:p w14:paraId="4E71342A" w14:textId="7C2D957B" w:rsidR="00660EBC" w:rsidRPr="00D024EA" w:rsidRDefault="00000F63" w:rsidP="00925D82">
      <w:pPr>
        <w:pStyle w:val="ListParagraph"/>
        <w:numPr>
          <w:ilvl w:val="0"/>
          <w:numId w:val="1"/>
        </w:numPr>
        <w:spacing w:after="0" w:line="240" w:lineRule="auto"/>
        <w:ind w:right="72" w:hanging="720"/>
        <w:rPr>
          <w:rFonts w:ascii="Arial" w:eastAsia="Times New Roman" w:hAnsi="Arial" w:cs="Arial"/>
          <w:b/>
          <w:color w:val="0070C0"/>
          <w:sz w:val="24"/>
          <w:szCs w:val="24"/>
          <w:lang w:val="en-US"/>
        </w:rPr>
      </w:pPr>
      <w:bookmarkStart w:id="2" w:name="_Hlk24394439"/>
      <w:bookmarkEnd w:id="1"/>
      <w:r>
        <w:rPr>
          <w:rFonts w:ascii="Arial" w:hAnsi="Arial" w:cs="Arial"/>
          <w:b/>
          <w:color w:val="0070C0"/>
          <w:sz w:val="24"/>
          <w:szCs w:val="24"/>
          <w:u w:val="single"/>
          <w:lang w:val="en-US"/>
        </w:rPr>
        <w:t>PRESENTATION BY WANDLE LEARNING TRUST</w:t>
      </w:r>
    </w:p>
    <w:bookmarkEnd w:id="2"/>
    <w:p w14:paraId="2A017679" w14:textId="2A20C8BF" w:rsidR="00660EBC" w:rsidRDefault="00660EBC" w:rsidP="005D5295">
      <w:pPr>
        <w:spacing w:after="0" w:line="240" w:lineRule="auto"/>
        <w:rPr>
          <w:rFonts w:ascii="Arial" w:eastAsia="Times New Roman" w:hAnsi="Arial" w:cs="Arial"/>
          <w:sz w:val="24"/>
          <w:szCs w:val="24"/>
          <w:lang w:val="en-US"/>
        </w:rPr>
      </w:pPr>
    </w:p>
    <w:p w14:paraId="0ACF77D6" w14:textId="15BA8CE1" w:rsidR="00411337" w:rsidRPr="00310896" w:rsidRDefault="000D28B1" w:rsidP="00310896">
      <w:pPr>
        <w:spacing w:after="0" w:line="240" w:lineRule="auto"/>
        <w:rPr>
          <w:rFonts w:ascii="Arial" w:eastAsia="MS Mincho" w:hAnsi="Arial" w:cs="Arial"/>
          <w:sz w:val="24"/>
          <w:szCs w:val="24"/>
        </w:rPr>
      </w:pPr>
      <w:r>
        <w:rPr>
          <w:rFonts w:ascii="Arial" w:eastAsia="Times New Roman" w:hAnsi="Arial" w:cs="Arial"/>
          <w:sz w:val="24"/>
          <w:szCs w:val="24"/>
          <w:lang w:val="en-US"/>
        </w:rPr>
        <w:t>MS began by stating that m</w:t>
      </w:r>
      <w:proofErr w:type="spellStart"/>
      <w:r w:rsidR="00411337" w:rsidRPr="00310896">
        <w:rPr>
          <w:rFonts w:ascii="Arial" w:eastAsia="MS Mincho" w:hAnsi="Arial" w:cs="Arial"/>
          <w:sz w:val="24"/>
          <w:szCs w:val="24"/>
        </w:rPr>
        <w:t>ulti</w:t>
      </w:r>
      <w:proofErr w:type="spellEnd"/>
      <w:r w:rsidR="00411337" w:rsidRPr="00310896">
        <w:rPr>
          <w:rFonts w:ascii="Arial" w:eastAsia="MS Mincho" w:hAnsi="Arial" w:cs="Arial"/>
          <w:sz w:val="24"/>
          <w:szCs w:val="24"/>
        </w:rPr>
        <w:t>-academy trusts are highly variable in shapes, sizes and ethos. It is really important for schools to be confident and comfortable with joining a particular MAT, as well as maintain the autonomy as a school and that independence that is valued as school leaders</w:t>
      </w:r>
      <w:r>
        <w:rPr>
          <w:rFonts w:ascii="Arial" w:eastAsia="MS Mincho" w:hAnsi="Arial" w:cs="Arial"/>
          <w:sz w:val="24"/>
          <w:szCs w:val="24"/>
        </w:rPr>
        <w:t xml:space="preserve">. The mission of the </w:t>
      </w:r>
      <w:proofErr w:type="spellStart"/>
      <w:r>
        <w:rPr>
          <w:rFonts w:ascii="Arial" w:eastAsia="MS Mincho" w:hAnsi="Arial" w:cs="Arial"/>
          <w:sz w:val="24"/>
          <w:szCs w:val="24"/>
        </w:rPr>
        <w:t>Wandle</w:t>
      </w:r>
      <w:proofErr w:type="spellEnd"/>
      <w:r>
        <w:rPr>
          <w:rFonts w:ascii="Arial" w:eastAsia="MS Mincho" w:hAnsi="Arial" w:cs="Arial"/>
          <w:sz w:val="24"/>
          <w:szCs w:val="24"/>
        </w:rPr>
        <w:t xml:space="preserve"> Learning Trust </w:t>
      </w:r>
      <w:r w:rsidR="00411337" w:rsidRPr="00310896">
        <w:rPr>
          <w:rFonts w:ascii="Arial" w:eastAsia="MS Mincho" w:hAnsi="Arial" w:cs="Arial"/>
          <w:sz w:val="24"/>
          <w:szCs w:val="24"/>
        </w:rPr>
        <w:t xml:space="preserve">refers to education for life and is based on the idea that there is no more important role than providing our children with the best possible education. Education is not just about hitting milestones at the end of each key stage and making sure that they get the exam results that they need, which is incredibly important, but it's about preparing them for the future, whatever that looks like, and the idea that they're never going to stop learning. In terms of how this is achieved, the trust has a very clear vision, which is an outstanding education with for all with no excuses. </w:t>
      </w:r>
    </w:p>
    <w:p w14:paraId="5434FE0B" w14:textId="7DACBF42" w:rsidR="00411337" w:rsidRDefault="000D28B1" w:rsidP="000D28B1">
      <w:pPr>
        <w:spacing w:after="0" w:line="240" w:lineRule="auto"/>
        <w:contextualSpacing/>
        <w:rPr>
          <w:rFonts w:ascii="Arial" w:eastAsia="MS Mincho" w:hAnsi="Arial" w:cs="Arial"/>
          <w:sz w:val="24"/>
          <w:szCs w:val="24"/>
        </w:rPr>
      </w:pPr>
      <w:r>
        <w:rPr>
          <w:rFonts w:ascii="Arial" w:eastAsia="MS Mincho" w:hAnsi="Arial" w:cs="Arial"/>
          <w:sz w:val="24"/>
          <w:szCs w:val="24"/>
        </w:rPr>
        <w:lastRenderedPageBreak/>
        <w:t>Trust v</w:t>
      </w:r>
      <w:r w:rsidR="00411337" w:rsidRPr="00310896">
        <w:rPr>
          <w:rFonts w:ascii="Arial" w:eastAsia="MS Mincho" w:hAnsi="Arial" w:cs="Arial"/>
          <w:sz w:val="24"/>
          <w:szCs w:val="24"/>
        </w:rPr>
        <w:t xml:space="preserve">alues centre on equity, innovation, collaboration, ambition, and nurture, which emphasise high aspirations and a with a real focus on the child. Outcomes are focused on enjoyment, engagement, and achievement in the context of striving to remove barriers. </w:t>
      </w:r>
    </w:p>
    <w:p w14:paraId="67323AD0" w14:textId="77777777" w:rsidR="000D28B1" w:rsidRPr="00310896" w:rsidRDefault="000D28B1" w:rsidP="00310896">
      <w:pPr>
        <w:spacing w:after="0" w:line="240" w:lineRule="auto"/>
        <w:contextualSpacing/>
        <w:rPr>
          <w:rFonts w:ascii="Arial" w:eastAsia="MS Mincho" w:hAnsi="Arial" w:cs="Arial"/>
          <w:sz w:val="24"/>
          <w:szCs w:val="24"/>
        </w:rPr>
      </w:pPr>
    </w:p>
    <w:p w14:paraId="58691203" w14:textId="5A29EE94" w:rsidR="00411337" w:rsidRPr="00310896" w:rsidRDefault="00411337" w:rsidP="00310896">
      <w:pPr>
        <w:spacing w:after="0" w:line="240" w:lineRule="auto"/>
        <w:contextualSpacing/>
        <w:rPr>
          <w:rFonts w:ascii="Arial" w:eastAsia="MS Mincho" w:hAnsi="Arial" w:cs="Arial"/>
          <w:sz w:val="24"/>
          <w:szCs w:val="24"/>
        </w:rPr>
      </w:pPr>
      <w:r w:rsidRPr="00310896">
        <w:rPr>
          <w:rFonts w:ascii="Arial" w:eastAsia="MS Mincho" w:hAnsi="Arial" w:cs="Arial"/>
          <w:sz w:val="24"/>
          <w:szCs w:val="24"/>
        </w:rPr>
        <w:t>The trust has a rigorous curriculum that seeks to engage children. All schools have their own curricula that meets the needs of their own children. Schools are seen as unique communities serving their local communities and there is no one size fits all approach which some trusts enforce.</w:t>
      </w:r>
      <w:r w:rsidR="000D28B1">
        <w:rPr>
          <w:rFonts w:ascii="Arial" w:eastAsia="MS Mincho" w:hAnsi="Arial" w:cs="Arial"/>
          <w:sz w:val="24"/>
          <w:szCs w:val="24"/>
        </w:rPr>
        <w:t xml:space="preserve"> </w:t>
      </w:r>
      <w:r w:rsidRPr="00310896">
        <w:rPr>
          <w:rFonts w:ascii="Arial" w:eastAsia="MS Mincho" w:hAnsi="Arial" w:cs="Arial"/>
          <w:sz w:val="24"/>
          <w:szCs w:val="24"/>
        </w:rPr>
        <w:t xml:space="preserve">Innovative teaching and learning </w:t>
      </w:r>
      <w:proofErr w:type="gramStart"/>
      <w:r w:rsidRPr="00310896">
        <w:rPr>
          <w:rFonts w:ascii="Arial" w:eastAsia="MS Mincho" w:hAnsi="Arial" w:cs="Arial"/>
          <w:sz w:val="24"/>
          <w:szCs w:val="24"/>
        </w:rPr>
        <w:t>is</w:t>
      </w:r>
      <w:proofErr w:type="gramEnd"/>
      <w:r w:rsidRPr="00310896">
        <w:rPr>
          <w:rFonts w:ascii="Arial" w:eastAsia="MS Mincho" w:hAnsi="Arial" w:cs="Arial"/>
          <w:sz w:val="24"/>
          <w:szCs w:val="24"/>
        </w:rPr>
        <w:t xml:space="preserve"> a core strand and schools are working together on sharing key themes. </w:t>
      </w:r>
    </w:p>
    <w:p w14:paraId="51E4E6D0" w14:textId="77777777" w:rsidR="00411337" w:rsidRPr="00310896" w:rsidRDefault="00411337" w:rsidP="00411337">
      <w:pPr>
        <w:spacing w:after="0" w:line="240" w:lineRule="auto"/>
        <w:rPr>
          <w:rFonts w:ascii="Arial" w:eastAsia="MS Mincho" w:hAnsi="Arial" w:cs="Arial"/>
          <w:sz w:val="24"/>
          <w:szCs w:val="24"/>
        </w:rPr>
      </w:pPr>
    </w:p>
    <w:p w14:paraId="55779EB7" w14:textId="77777777" w:rsidR="00411337" w:rsidRPr="00310896" w:rsidRDefault="00411337" w:rsidP="00411337">
      <w:pPr>
        <w:spacing w:after="0" w:line="240" w:lineRule="auto"/>
        <w:rPr>
          <w:rFonts w:ascii="Arial" w:eastAsia="MS Mincho" w:hAnsi="Arial" w:cs="Arial"/>
          <w:sz w:val="24"/>
          <w:szCs w:val="24"/>
        </w:rPr>
      </w:pPr>
      <w:r w:rsidRPr="00310896">
        <w:rPr>
          <w:rFonts w:ascii="Arial" w:eastAsia="MS Mincho" w:hAnsi="Arial" w:cs="Arial"/>
          <w:sz w:val="24"/>
          <w:szCs w:val="24"/>
        </w:rPr>
        <w:t xml:space="preserve">The trust is a cross-phase family of schools which range from one in Croydon where 60% of children are Pupil Premium to a school in Battersea which sits in the top 5% social deprivation. One school in Balham has an ASD base and there is a secondary school. The trust has been intentional in seeking to a culture of excellence and quality first teaching sits at the heart of everything undertaken. Teacher development is a top priority. </w:t>
      </w:r>
    </w:p>
    <w:p w14:paraId="6910B48F" w14:textId="77777777" w:rsidR="00411337" w:rsidRPr="00310896" w:rsidRDefault="00411337" w:rsidP="00411337">
      <w:pPr>
        <w:spacing w:after="0" w:line="240" w:lineRule="auto"/>
        <w:rPr>
          <w:rFonts w:ascii="Arial" w:eastAsia="MS Mincho" w:hAnsi="Arial" w:cs="Arial"/>
          <w:sz w:val="24"/>
          <w:szCs w:val="24"/>
        </w:rPr>
      </w:pPr>
    </w:p>
    <w:p w14:paraId="40EBC93C" w14:textId="77777777" w:rsidR="00411337" w:rsidRPr="00310896" w:rsidRDefault="00411337" w:rsidP="00411337">
      <w:pPr>
        <w:spacing w:after="0" w:line="240" w:lineRule="auto"/>
        <w:rPr>
          <w:rFonts w:ascii="Arial" w:eastAsia="MS Mincho" w:hAnsi="Arial" w:cs="Arial"/>
          <w:sz w:val="24"/>
          <w:szCs w:val="24"/>
        </w:rPr>
      </w:pPr>
      <w:r w:rsidRPr="00310896">
        <w:rPr>
          <w:rFonts w:ascii="Arial" w:eastAsia="MS Mincho" w:hAnsi="Arial" w:cs="Arial"/>
          <w:sz w:val="24"/>
          <w:szCs w:val="24"/>
        </w:rPr>
        <w:t>The trust has a learning partnership which is the curriculum and teacher development arm based on work from two of the schools on a strong history of working together through a Teaching School Alliance. It is believed that the hubs in English, maths, early years teaching and phonics have been key drivers in curriculum and teacher development, and have also created career opportunities for the staff within schools. The ability to work on different programmes has enabled specialisation and career pathways that lead from being an initial teacher trainer, right the way through to executive leadership. Staff are able to move around to different parts of the organisation and develop to take the lead in different areas. An additional benefit has been the recruitment of very strong calibre staff. The development of the hubs has also given a national platform to be able to hear the latest thinking on the most up to date pedagogies. A prime example of this development has been a phonics programme that is now being used in around 2% of schools nationally.</w:t>
      </w:r>
    </w:p>
    <w:p w14:paraId="3093E33B" w14:textId="77777777" w:rsidR="00411337" w:rsidRPr="00310896" w:rsidRDefault="00411337" w:rsidP="00411337">
      <w:pPr>
        <w:spacing w:after="0" w:line="240" w:lineRule="auto"/>
        <w:rPr>
          <w:rFonts w:ascii="Arial" w:eastAsia="MS Mincho" w:hAnsi="Arial" w:cs="Arial"/>
          <w:sz w:val="24"/>
          <w:szCs w:val="24"/>
        </w:rPr>
      </w:pPr>
    </w:p>
    <w:p w14:paraId="34811F82" w14:textId="77777777" w:rsidR="00411337" w:rsidRPr="00310896" w:rsidRDefault="00411337" w:rsidP="00411337">
      <w:pPr>
        <w:spacing w:after="0" w:line="240" w:lineRule="auto"/>
        <w:rPr>
          <w:rFonts w:ascii="Arial" w:eastAsia="MS Mincho" w:hAnsi="Arial" w:cs="Arial"/>
          <w:sz w:val="24"/>
          <w:szCs w:val="24"/>
        </w:rPr>
      </w:pPr>
      <w:r w:rsidRPr="00310896">
        <w:rPr>
          <w:rFonts w:ascii="Arial" w:eastAsia="MS Mincho" w:hAnsi="Arial" w:cs="Arial"/>
          <w:sz w:val="24"/>
          <w:szCs w:val="24"/>
        </w:rPr>
        <w:t xml:space="preserve">The trust has centralised HR, Finance, facilities and governance departments and is able to provide support at an appropriate level. There is a belief that if the collaboration is right, school improvement and partnerships follow. Autonomy is important to the trust and there is an interest in what schools bring in to the mix. The trust is still quite small and has only been going for five years with four schools, so is thinking carefully about the next steps to growth, particularly in developing primary/secondary links. The trust is aiming to grow to between eight to ten schools, although there is a need for growth with integrity and sustainability. </w:t>
      </w:r>
    </w:p>
    <w:p w14:paraId="58A2863B" w14:textId="77777777" w:rsidR="00411337" w:rsidRPr="00310896" w:rsidRDefault="00411337" w:rsidP="00411337">
      <w:pPr>
        <w:spacing w:after="0" w:line="240" w:lineRule="auto"/>
        <w:rPr>
          <w:rFonts w:ascii="Arial" w:eastAsia="MS Mincho" w:hAnsi="Arial" w:cs="Arial"/>
          <w:sz w:val="24"/>
          <w:szCs w:val="24"/>
        </w:rPr>
      </w:pPr>
    </w:p>
    <w:p w14:paraId="6E0474A0" w14:textId="77777777" w:rsidR="00411337" w:rsidRPr="00310896" w:rsidRDefault="00411337" w:rsidP="00411337">
      <w:pPr>
        <w:spacing w:after="0" w:line="240" w:lineRule="auto"/>
        <w:rPr>
          <w:rFonts w:ascii="Arial" w:eastAsia="MS Mincho" w:hAnsi="Arial" w:cs="Arial"/>
          <w:sz w:val="24"/>
          <w:szCs w:val="24"/>
        </w:rPr>
      </w:pPr>
      <w:r w:rsidRPr="00310896">
        <w:rPr>
          <w:rFonts w:ascii="Arial" w:eastAsia="MS Mincho" w:hAnsi="Arial" w:cs="Arial"/>
          <w:sz w:val="24"/>
          <w:szCs w:val="24"/>
        </w:rPr>
        <w:t>The trust is working on phonics and seeking to develop this field in secondary schools. Further current work centres on waste awareness, governance and leadership (following an external governance review) as well as cross-phase curricula.</w:t>
      </w:r>
    </w:p>
    <w:p w14:paraId="3BFB0D3F" w14:textId="77777777" w:rsidR="00411337" w:rsidRPr="00310896" w:rsidRDefault="00411337" w:rsidP="00411337">
      <w:pPr>
        <w:spacing w:after="0" w:line="240" w:lineRule="auto"/>
        <w:rPr>
          <w:rFonts w:ascii="Arial" w:eastAsia="MS Mincho" w:hAnsi="Arial" w:cs="Arial"/>
          <w:sz w:val="24"/>
          <w:szCs w:val="24"/>
        </w:rPr>
      </w:pPr>
    </w:p>
    <w:p w14:paraId="2937EBC0" w14:textId="77777777" w:rsidR="00411337" w:rsidRPr="00310896" w:rsidRDefault="00411337" w:rsidP="00411337">
      <w:pPr>
        <w:spacing w:after="0" w:line="240" w:lineRule="auto"/>
        <w:rPr>
          <w:rFonts w:ascii="Arial" w:eastAsia="MS Mincho" w:hAnsi="Arial" w:cs="Arial"/>
          <w:sz w:val="24"/>
          <w:szCs w:val="24"/>
        </w:rPr>
      </w:pPr>
      <w:r w:rsidRPr="00310896">
        <w:rPr>
          <w:rFonts w:ascii="Arial" w:eastAsia="MS Mincho" w:hAnsi="Arial" w:cs="Arial"/>
          <w:sz w:val="24"/>
          <w:szCs w:val="24"/>
        </w:rPr>
        <w:t>The trust recognises the value of staff and professional development as well as bringing new talent into the organisation.</w:t>
      </w:r>
    </w:p>
    <w:p w14:paraId="615BF1A0" w14:textId="77777777" w:rsidR="00411337" w:rsidRPr="00310896" w:rsidRDefault="00411337" w:rsidP="00411337">
      <w:pPr>
        <w:spacing w:after="0" w:line="240" w:lineRule="auto"/>
        <w:rPr>
          <w:rFonts w:ascii="Arial" w:eastAsia="MS Mincho" w:hAnsi="Arial" w:cs="Arial"/>
          <w:sz w:val="24"/>
          <w:szCs w:val="24"/>
        </w:rPr>
      </w:pPr>
    </w:p>
    <w:p w14:paraId="1F516EE7" w14:textId="77777777" w:rsidR="00411337" w:rsidRPr="00310896" w:rsidRDefault="00411337" w:rsidP="00411337">
      <w:pPr>
        <w:spacing w:after="0" w:line="240" w:lineRule="auto"/>
        <w:rPr>
          <w:rFonts w:ascii="Arial" w:eastAsia="MS Mincho" w:hAnsi="Arial" w:cs="Arial"/>
          <w:sz w:val="24"/>
          <w:szCs w:val="24"/>
        </w:rPr>
      </w:pPr>
      <w:r w:rsidRPr="00310896">
        <w:rPr>
          <w:rFonts w:ascii="Arial" w:eastAsia="MS Mincho" w:hAnsi="Arial" w:cs="Arial"/>
          <w:sz w:val="24"/>
          <w:szCs w:val="24"/>
        </w:rPr>
        <w:lastRenderedPageBreak/>
        <w:t>All schools are delivering mastery in maths. Having schools aligned allows the sharing of staff and peer reviews in each school.</w:t>
      </w:r>
    </w:p>
    <w:p w14:paraId="12185D5A" w14:textId="77777777" w:rsidR="00411337" w:rsidRPr="00310896" w:rsidRDefault="00411337" w:rsidP="00411337">
      <w:pPr>
        <w:spacing w:after="0" w:line="240" w:lineRule="auto"/>
        <w:rPr>
          <w:rFonts w:ascii="Arial" w:eastAsia="MS Mincho" w:hAnsi="Arial" w:cs="Arial"/>
          <w:sz w:val="24"/>
          <w:szCs w:val="24"/>
        </w:rPr>
      </w:pPr>
    </w:p>
    <w:p w14:paraId="4BC1F978" w14:textId="77777777" w:rsidR="00411337" w:rsidRPr="00310896" w:rsidRDefault="00411337" w:rsidP="00411337">
      <w:pPr>
        <w:spacing w:after="0" w:line="240" w:lineRule="auto"/>
        <w:rPr>
          <w:rFonts w:ascii="Arial" w:eastAsia="MS Mincho" w:hAnsi="Arial" w:cs="Arial"/>
          <w:sz w:val="24"/>
          <w:szCs w:val="24"/>
        </w:rPr>
      </w:pPr>
      <w:r w:rsidRPr="00310896">
        <w:rPr>
          <w:rFonts w:ascii="Arial" w:eastAsia="MS Mincho" w:hAnsi="Arial" w:cs="Arial"/>
          <w:sz w:val="24"/>
          <w:szCs w:val="24"/>
        </w:rPr>
        <w:t>The trust seeks to grow to 10 schools in the next three years although it is key to remain small enough to have strong collaboration, because being too large inhibits co-working and then doesn’t involve all the schools all the time.</w:t>
      </w:r>
    </w:p>
    <w:p w14:paraId="6B8C5E23" w14:textId="77777777" w:rsidR="00411337" w:rsidRPr="00310896" w:rsidRDefault="00411337" w:rsidP="00411337">
      <w:pPr>
        <w:spacing w:after="0" w:line="240" w:lineRule="auto"/>
        <w:rPr>
          <w:rFonts w:ascii="Arial" w:eastAsia="MS Mincho" w:hAnsi="Arial" w:cs="Arial"/>
          <w:sz w:val="24"/>
          <w:szCs w:val="24"/>
        </w:rPr>
      </w:pPr>
    </w:p>
    <w:p w14:paraId="030453FD" w14:textId="77777777" w:rsidR="00411337" w:rsidRPr="00310896" w:rsidRDefault="00411337" w:rsidP="00411337">
      <w:pPr>
        <w:spacing w:after="0" w:line="240" w:lineRule="auto"/>
        <w:rPr>
          <w:rFonts w:ascii="Arial" w:eastAsia="MS Mincho" w:hAnsi="Arial" w:cs="Arial"/>
          <w:sz w:val="24"/>
          <w:szCs w:val="24"/>
        </w:rPr>
      </w:pPr>
      <w:r w:rsidRPr="00310896">
        <w:rPr>
          <w:rFonts w:ascii="Arial" w:eastAsia="MS Mincho" w:hAnsi="Arial" w:cs="Arial"/>
          <w:sz w:val="24"/>
          <w:szCs w:val="24"/>
        </w:rPr>
        <w:t>The trust has a suite of policies and some of them are different to local authority ones, although they are not radically different.</w:t>
      </w:r>
    </w:p>
    <w:p w14:paraId="5816BA58" w14:textId="77777777" w:rsidR="00411337" w:rsidRPr="00310896" w:rsidRDefault="00411337" w:rsidP="00411337">
      <w:pPr>
        <w:spacing w:after="0" w:line="240" w:lineRule="auto"/>
        <w:rPr>
          <w:rFonts w:ascii="Arial" w:eastAsia="MS Mincho" w:hAnsi="Arial" w:cs="Arial"/>
          <w:sz w:val="24"/>
          <w:szCs w:val="24"/>
        </w:rPr>
      </w:pPr>
    </w:p>
    <w:p w14:paraId="7AF7ACF7" w14:textId="77777777" w:rsidR="00411337" w:rsidRPr="00310896" w:rsidRDefault="00411337" w:rsidP="00411337">
      <w:pPr>
        <w:spacing w:after="0" w:line="240" w:lineRule="auto"/>
        <w:rPr>
          <w:rFonts w:ascii="Arial" w:eastAsia="MS Mincho" w:hAnsi="Arial" w:cs="Arial"/>
          <w:sz w:val="24"/>
          <w:szCs w:val="24"/>
        </w:rPr>
      </w:pPr>
      <w:r w:rsidRPr="00310896">
        <w:rPr>
          <w:rFonts w:ascii="Arial" w:eastAsia="MS Mincho" w:hAnsi="Arial" w:cs="Arial"/>
          <w:sz w:val="24"/>
          <w:szCs w:val="24"/>
        </w:rPr>
        <w:t>Those present raised a number of questions as follows:</w:t>
      </w:r>
    </w:p>
    <w:p w14:paraId="0AB37F43" w14:textId="77777777" w:rsidR="00411337" w:rsidRPr="00310896" w:rsidRDefault="00411337" w:rsidP="00411337">
      <w:pPr>
        <w:spacing w:after="0" w:line="240" w:lineRule="auto"/>
        <w:rPr>
          <w:rFonts w:ascii="Arial" w:eastAsia="MS Mincho" w:hAnsi="Arial" w:cs="Arial"/>
          <w:sz w:val="24"/>
          <w:szCs w:val="24"/>
        </w:rPr>
      </w:pPr>
    </w:p>
    <w:p w14:paraId="00147941" w14:textId="6F2DDEBF" w:rsidR="00411337" w:rsidRPr="00310896" w:rsidRDefault="00411337" w:rsidP="00411337">
      <w:pPr>
        <w:numPr>
          <w:ilvl w:val="0"/>
          <w:numId w:val="37"/>
        </w:numPr>
        <w:spacing w:after="0" w:line="240" w:lineRule="auto"/>
        <w:contextualSpacing/>
        <w:rPr>
          <w:rFonts w:ascii="Arial" w:eastAsia="MS Mincho" w:hAnsi="Arial" w:cs="Arial"/>
          <w:sz w:val="24"/>
          <w:szCs w:val="24"/>
        </w:rPr>
      </w:pPr>
      <w:r w:rsidRPr="00310896">
        <w:rPr>
          <w:rFonts w:ascii="Arial" w:eastAsia="MS Mincho" w:hAnsi="Arial" w:cs="Arial"/>
          <w:i/>
          <w:iCs/>
          <w:color w:val="FF0000"/>
          <w:sz w:val="24"/>
          <w:szCs w:val="24"/>
        </w:rPr>
        <w:t>What is the financial benefit to schools joining the trust?</w:t>
      </w:r>
      <w:r w:rsidRPr="00310896">
        <w:rPr>
          <w:rFonts w:ascii="Arial" w:eastAsia="MS Mincho" w:hAnsi="Arial" w:cs="Arial"/>
          <w:sz w:val="24"/>
          <w:szCs w:val="24"/>
        </w:rPr>
        <w:t xml:space="preserve"> One of the benefits is that school finances come to the trust as well as the responsibility. This gives more security to the individual school, enables pooling of resources and frees staff to focus on educational issues. The trust is solvent and accounts are online for viewing, although it is known in common with other settings that there are challenges in terms of energy costs. The trust has access to some direct funding from the DFE for capital building works rather than going through the local authority and has been successful in recent bids. On the curriculum side, the trust is able to pool resources to share more than would be possible as a standalone school, in areas such as music, SEND, safeguarding, educational psychology, speech and language and educational welfare.</w:t>
      </w:r>
    </w:p>
    <w:p w14:paraId="2C7C753A" w14:textId="77777777" w:rsidR="00411337" w:rsidRPr="00310896" w:rsidRDefault="00411337" w:rsidP="00411337">
      <w:pPr>
        <w:numPr>
          <w:ilvl w:val="0"/>
          <w:numId w:val="37"/>
        </w:numPr>
        <w:spacing w:after="0" w:line="240" w:lineRule="auto"/>
        <w:contextualSpacing/>
        <w:rPr>
          <w:rFonts w:ascii="Arial" w:eastAsia="MS Mincho" w:hAnsi="Arial" w:cs="Arial"/>
          <w:sz w:val="24"/>
          <w:szCs w:val="24"/>
        </w:rPr>
      </w:pPr>
      <w:r w:rsidRPr="00310896">
        <w:rPr>
          <w:rFonts w:ascii="Arial" w:eastAsia="MS Mincho" w:hAnsi="Arial" w:cs="Arial"/>
          <w:i/>
          <w:iCs/>
          <w:color w:val="FF0000"/>
          <w:sz w:val="24"/>
          <w:szCs w:val="24"/>
        </w:rPr>
        <w:t>What is the position for staff?</w:t>
      </w:r>
      <w:r w:rsidRPr="00310896">
        <w:rPr>
          <w:rFonts w:ascii="Arial" w:eastAsia="MS Mincho" w:hAnsi="Arial" w:cs="Arial"/>
          <w:sz w:val="24"/>
          <w:szCs w:val="24"/>
        </w:rPr>
        <w:t xml:space="preserve"> National terms and conditions apply to employees and salaries are protected for a period of time when schools join the trust. There are certain connotations around the word Academy that makes people anxious, but because there are so many academies now people move seamlessly between systems. If you want the best teachers, you've got to give them the best terms and conditions, and you couldn't create a system where you went to one school, and there were great terms, whereas at the next they were less. The trust is signed up to teacher terms of conditions and standards.</w:t>
      </w:r>
    </w:p>
    <w:p w14:paraId="3DA9F7E8" w14:textId="77777777" w:rsidR="00411337" w:rsidRPr="00310896" w:rsidRDefault="00411337" w:rsidP="00411337">
      <w:pPr>
        <w:numPr>
          <w:ilvl w:val="0"/>
          <w:numId w:val="38"/>
        </w:numPr>
        <w:spacing w:after="0" w:line="240" w:lineRule="auto"/>
        <w:contextualSpacing/>
        <w:rPr>
          <w:rFonts w:ascii="Arial" w:eastAsia="MS Mincho" w:hAnsi="Arial" w:cs="Arial"/>
          <w:sz w:val="24"/>
          <w:szCs w:val="24"/>
        </w:rPr>
      </w:pPr>
      <w:r w:rsidRPr="00310896">
        <w:rPr>
          <w:rFonts w:ascii="Arial" w:eastAsia="MS Mincho" w:hAnsi="Arial" w:cs="Arial"/>
          <w:i/>
          <w:iCs/>
          <w:color w:val="FF0000"/>
          <w:sz w:val="24"/>
          <w:szCs w:val="24"/>
        </w:rPr>
        <w:t>In terms of the elements that are potentially uniform amongst you, what are these?</w:t>
      </w:r>
      <w:r w:rsidRPr="00310896">
        <w:rPr>
          <w:rFonts w:ascii="Arial" w:eastAsia="MS Mincho" w:hAnsi="Arial" w:cs="Arial"/>
          <w:sz w:val="24"/>
          <w:szCs w:val="24"/>
        </w:rPr>
        <w:t xml:space="preserve"> These are outlined in the scheme of delegation which sets out quite clearly who's responsible for what and so we can share that with you and that will give you a very clear idea of exactly what was happening by the school. Even those areas that are not undertaken by the school are done in collaboration. The alignment is really about the direction of travel and signing up to the values and vision. Values are not imposed on individual schools and all schools have their own curriculum. </w:t>
      </w:r>
    </w:p>
    <w:p w14:paraId="3C984B7C" w14:textId="77777777" w:rsidR="00411337" w:rsidRPr="00310896" w:rsidRDefault="00411337" w:rsidP="00411337">
      <w:pPr>
        <w:numPr>
          <w:ilvl w:val="0"/>
          <w:numId w:val="38"/>
        </w:numPr>
        <w:spacing w:after="0" w:line="240" w:lineRule="auto"/>
        <w:contextualSpacing/>
        <w:rPr>
          <w:rFonts w:ascii="Arial" w:eastAsia="MS Mincho" w:hAnsi="Arial" w:cs="Arial"/>
          <w:sz w:val="24"/>
          <w:szCs w:val="24"/>
        </w:rPr>
      </w:pPr>
      <w:r w:rsidRPr="00310896">
        <w:rPr>
          <w:rFonts w:ascii="Arial" w:eastAsia="MS Mincho" w:hAnsi="Arial" w:cs="Arial"/>
          <w:i/>
          <w:iCs/>
          <w:color w:val="FF0000"/>
          <w:sz w:val="24"/>
          <w:szCs w:val="24"/>
        </w:rPr>
        <w:t xml:space="preserve">Would the trust expect schools to follow the Little </w:t>
      </w:r>
      <w:proofErr w:type="spellStart"/>
      <w:r w:rsidRPr="00310896">
        <w:rPr>
          <w:rFonts w:ascii="Arial" w:eastAsia="MS Mincho" w:hAnsi="Arial" w:cs="Arial"/>
          <w:i/>
          <w:iCs/>
          <w:color w:val="FF0000"/>
          <w:sz w:val="24"/>
          <w:szCs w:val="24"/>
        </w:rPr>
        <w:t>Wandle</w:t>
      </w:r>
      <w:proofErr w:type="spellEnd"/>
      <w:r w:rsidRPr="00310896">
        <w:rPr>
          <w:rFonts w:ascii="Arial" w:eastAsia="MS Mincho" w:hAnsi="Arial" w:cs="Arial"/>
          <w:i/>
          <w:iCs/>
          <w:color w:val="FF0000"/>
          <w:sz w:val="24"/>
          <w:szCs w:val="24"/>
        </w:rPr>
        <w:t xml:space="preserve"> model, because that is what has been developed?</w:t>
      </w:r>
      <w:r w:rsidRPr="00310896">
        <w:rPr>
          <w:rFonts w:ascii="Arial" w:eastAsia="MS Mincho" w:hAnsi="Arial" w:cs="Arial"/>
          <w:sz w:val="24"/>
          <w:szCs w:val="24"/>
        </w:rPr>
        <w:t xml:space="preserve"> Early Reading delivered well with the right programme is what matters. If you're doing that, and </w:t>
      </w:r>
      <w:proofErr w:type="spellStart"/>
      <w:r w:rsidRPr="00310896">
        <w:rPr>
          <w:rFonts w:ascii="Arial" w:eastAsia="MS Mincho" w:hAnsi="Arial" w:cs="Arial"/>
          <w:sz w:val="24"/>
          <w:szCs w:val="24"/>
        </w:rPr>
        <w:t>ReadWrite</w:t>
      </w:r>
      <w:proofErr w:type="spellEnd"/>
      <w:r w:rsidRPr="00310896">
        <w:rPr>
          <w:rFonts w:ascii="Arial" w:eastAsia="MS Mincho" w:hAnsi="Arial" w:cs="Arial"/>
          <w:sz w:val="24"/>
          <w:szCs w:val="24"/>
        </w:rPr>
        <w:t xml:space="preserve"> Inc, is working brilliantly for you and your team are comfortable with it, we wouldn't be saying you've got to get rid of that and move. Obviously, if you see the benefits of what we've built and think it's a great programme and you want to find out that would be amazing. But we're not in the business of coming in and dismantling what's working really well.</w:t>
      </w:r>
    </w:p>
    <w:p w14:paraId="3994A379" w14:textId="77777777" w:rsidR="00411337" w:rsidRPr="00310896" w:rsidRDefault="00411337" w:rsidP="00411337">
      <w:pPr>
        <w:numPr>
          <w:ilvl w:val="0"/>
          <w:numId w:val="38"/>
        </w:numPr>
        <w:spacing w:after="0" w:line="240" w:lineRule="auto"/>
        <w:contextualSpacing/>
        <w:rPr>
          <w:rFonts w:ascii="Arial" w:eastAsia="MS Mincho" w:hAnsi="Arial" w:cs="Arial"/>
          <w:sz w:val="24"/>
          <w:szCs w:val="24"/>
        </w:rPr>
      </w:pPr>
      <w:r w:rsidRPr="00310896">
        <w:rPr>
          <w:rFonts w:ascii="Arial" w:eastAsia="MS Mincho" w:hAnsi="Arial" w:cs="Arial"/>
          <w:i/>
          <w:iCs/>
          <w:color w:val="FF0000"/>
          <w:sz w:val="24"/>
          <w:szCs w:val="24"/>
        </w:rPr>
        <w:lastRenderedPageBreak/>
        <w:t>Can you explain more as to how the primary / secondary link will work, particularly when they are geographically spread?</w:t>
      </w:r>
      <w:r w:rsidRPr="00310896">
        <w:rPr>
          <w:rFonts w:ascii="Arial" w:eastAsia="MS Mincho" w:hAnsi="Arial" w:cs="Arial"/>
          <w:sz w:val="24"/>
          <w:szCs w:val="24"/>
        </w:rPr>
        <w:t xml:space="preserve"> The link is not necessarily about transition for students between primary and a particular secondary school. It is more about supporting the overall transition process. preparing the children for secondary school and bringing some of the secondary school capabilities into the primary school. Work has started on seeking to align primary and secondary curriculums as well as being what it means to be secondary school ready. A significant focus in all schools has been on subject expertise in each of the disciplines. This is more developed in secondary schools given their structure, and subject leaders are examining what particular subject knowledge looks like at each individual stage or year group. One of the other benefits of the MAT has been that from the beginning, it has had co-leadership with one from the primary and one from the secondary sector giving complementary outlooks and skills. The MAT is seeking other secondaries to join to give added input. </w:t>
      </w:r>
    </w:p>
    <w:p w14:paraId="1650211E" w14:textId="77777777" w:rsidR="00411337" w:rsidRPr="00310896" w:rsidRDefault="00411337" w:rsidP="00411337">
      <w:pPr>
        <w:numPr>
          <w:ilvl w:val="0"/>
          <w:numId w:val="38"/>
        </w:numPr>
        <w:spacing w:after="0" w:line="240" w:lineRule="auto"/>
        <w:ind w:left="714" w:hanging="357"/>
        <w:contextualSpacing/>
        <w:rPr>
          <w:rFonts w:ascii="Arial" w:eastAsia="MS Mincho" w:hAnsi="Arial" w:cs="Arial"/>
          <w:sz w:val="24"/>
          <w:szCs w:val="24"/>
        </w:rPr>
      </w:pPr>
      <w:r w:rsidRPr="00310896">
        <w:rPr>
          <w:rFonts w:ascii="Arial" w:eastAsia="MS Mincho" w:hAnsi="Arial" w:cs="Arial"/>
          <w:i/>
          <w:iCs/>
          <w:color w:val="FF0000"/>
          <w:sz w:val="24"/>
          <w:szCs w:val="24"/>
        </w:rPr>
        <w:t>How do you know you are doing proper service to the secondary school?</w:t>
      </w:r>
      <w:r w:rsidRPr="00310896">
        <w:rPr>
          <w:rFonts w:ascii="Arial" w:eastAsia="MS Mincho" w:hAnsi="Arial" w:cs="Arial"/>
          <w:sz w:val="24"/>
          <w:szCs w:val="24"/>
        </w:rPr>
        <w:t xml:space="preserve"> The challenge of having the teaching school and focus on individual schools has been that there is a need to constantly think about how that works, in terms of leadership and governance. It is interesting that the secondary head has really got to know the primary heads in a way that's been helpful for a secondary head to help primaries. As an example, the deputy head at the secondary is working as the deputy at Paxton, because they needed to do some work around behaviour and safeguarding and she was the right person to do it. The primary SENCO lead is working at the secondary for two days a week, to support a new SENCO. </w:t>
      </w:r>
    </w:p>
    <w:p w14:paraId="1B132C4E" w14:textId="77777777" w:rsidR="00411337" w:rsidRPr="00310896" w:rsidRDefault="00411337" w:rsidP="00411337">
      <w:pPr>
        <w:numPr>
          <w:ilvl w:val="0"/>
          <w:numId w:val="38"/>
        </w:numPr>
        <w:spacing w:after="0" w:line="240" w:lineRule="auto"/>
        <w:contextualSpacing/>
        <w:rPr>
          <w:rFonts w:ascii="Arial" w:eastAsia="MS Mincho" w:hAnsi="Arial" w:cs="Arial"/>
          <w:sz w:val="24"/>
          <w:szCs w:val="24"/>
        </w:rPr>
      </w:pPr>
      <w:r w:rsidRPr="00310896">
        <w:rPr>
          <w:rFonts w:ascii="Arial" w:eastAsia="MS Mincho" w:hAnsi="Arial" w:cs="Arial"/>
          <w:i/>
          <w:iCs/>
          <w:color w:val="FF0000"/>
          <w:sz w:val="24"/>
          <w:szCs w:val="24"/>
        </w:rPr>
        <w:t xml:space="preserve">SEND tends to be an area that's a little bit more complicated, because there tends to be a number of different strands and local authority integration or local authority links. If we join </w:t>
      </w:r>
      <w:proofErr w:type="spellStart"/>
      <w:r w:rsidRPr="00310896">
        <w:rPr>
          <w:rFonts w:ascii="Arial" w:eastAsia="MS Mincho" w:hAnsi="Arial" w:cs="Arial"/>
          <w:i/>
          <w:iCs/>
          <w:color w:val="FF0000"/>
          <w:sz w:val="24"/>
          <w:szCs w:val="24"/>
        </w:rPr>
        <w:t>Wandle</w:t>
      </w:r>
      <w:proofErr w:type="spellEnd"/>
      <w:r w:rsidRPr="00310896">
        <w:rPr>
          <w:rFonts w:ascii="Arial" w:eastAsia="MS Mincho" w:hAnsi="Arial" w:cs="Arial"/>
          <w:i/>
          <w:iCs/>
          <w:color w:val="FF0000"/>
          <w:sz w:val="24"/>
          <w:szCs w:val="24"/>
        </w:rPr>
        <w:t xml:space="preserve"> and opt out from the local authority, what impact will there be on the effectiveness of the SEND team?</w:t>
      </w:r>
      <w:r w:rsidRPr="00310896">
        <w:rPr>
          <w:rFonts w:ascii="Arial" w:eastAsia="MS Mincho" w:hAnsi="Arial" w:cs="Arial"/>
          <w:sz w:val="24"/>
          <w:szCs w:val="24"/>
        </w:rPr>
        <w:t xml:space="preserve"> The trust currently works across Croydon and Wandsworth and have an ASD base. Relationships with each borough are good. Relationships don't disappear, you continue to maintain them. Contacts across each local authority enable the best advice and practice to be sourced for our schools. </w:t>
      </w:r>
    </w:p>
    <w:p w14:paraId="49976CD9" w14:textId="77777777" w:rsidR="00411337" w:rsidRPr="00310896" w:rsidRDefault="00411337" w:rsidP="00411337">
      <w:pPr>
        <w:numPr>
          <w:ilvl w:val="0"/>
          <w:numId w:val="38"/>
        </w:numPr>
        <w:spacing w:after="0" w:line="240" w:lineRule="auto"/>
        <w:contextualSpacing/>
        <w:rPr>
          <w:rFonts w:ascii="Arial" w:eastAsia="MS Mincho" w:hAnsi="Arial" w:cs="Arial"/>
          <w:sz w:val="24"/>
          <w:szCs w:val="24"/>
        </w:rPr>
      </w:pPr>
      <w:r w:rsidRPr="00310896">
        <w:rPr>
          <w:rFonts w:ascii="Arial" w:eastAsia="MS Mincho" w:hAnsi="Arial" w:cs="Arial"/>
          <w:i/>
          <w:iCs/>
          <w:color w:val="FF0000"/>
          <w:sz w:val="24"/>
          <w:szCs w:val="24"/>
        </w:rPr>
        <w:t>What do each of our schools offer the trust?</w:t>
      </w:r>
      <w:r w:rsidRPr="00310896">
        <w:rPr>
          <w:rFonts w:ascii="Arial" w:eastAsia="MS Mincho" w:hAnsi="Arial" w:cs="Arial"/>
          <w:sz w:val="24"/>
          <w:szCs w:val="24"/>
        </w:rPr>
        <w:t xml:space="preserve"> We need to find this out. Clearly, each school is successful in its own way. There has been a shift in culture around talking about academisation and the trust is small enough that each school could make a significant and positive contribution. The view of the trust is that the federation schools clearly have much to offer in terms of expertise to share and become involved in the wider work. In reality, each of the schools are on different stages of the journey and would have different paths moving forward. In terms of governance, it is planned to join as two schools although there would be a need to have a conversation about whether there is a need to monitor governance across the two schools to continue as this is not current within the trust.</w:t>
      </w:r>
    </w:p>
    <w:p w14:paraId="5137A9BB" w14:textId="77777777" w:rsidR="00411337" w:rsidRPr="00310896" w:rsidRDefault="00411337" w:rsidP="00411337">
      <w:pPr>
        <w:numPr>
          <w:ilvl w:val="0"/>
          <w:numId w:val="39"/>
        </w:numPr>
        <w:spacing w:after="0" w:line="240" w:lineRule="auto"/>
        <w:contextualSpacing/>
        <w:rPr>
          <w:rFonts w:ascii="Arial" w:eastAsia="MS Mincho" w:hAnsi="Arial" w:cs="Arial"/>
          <w:sz w:val="24"/>
          <w:szCs w:val="24"/>
        </w:rPr>
      </w:pPr>
      <w:r w:rsidRPr="00310896">
        <w:rPr>
          <w:rFonts w:ascii="Arial" w:eastAsia="MS Mincho" w:hAnsi="Arial" w:cs="Arial"/>
          <w:i/>
          <w:iCs/>
          <w:color w:val="FF0000"/>
          <w:sz w:val="24"/>
          <w:szCs w:val="24"/>
        </w:rPr>
        <w:t>What guarantees do we have that we are not in a massive chain three years down the line?</w:t>
      </w:r>
      <w:r w:rsidRPr="00310896">
        <w:rPr>
          <w:rFonts w:ascii="Arial" w:eastAsia="MS Mincho" w:hAnsi="Arial" w:cs="Arial"/>
          <w:sz w:val="24"/>
          <w:szCs w:val="24"/>
        </w:rPr>
        <w:t xml:space="preserve"> You would be part of the conversation as part of the trust and have easy access to communicating to leaders in the organisation. It is certainly not our intention that this should be the case. </w:t>
      </w:r>
    </w:p>
    <w:p w14:paraId="5F775029" w14:textId="664EB90D" w:rsidR="00411337" w:rsidRPr="00310896" w:rsidRDefault="00411337" w:rsidP="00411337">
      <w:pPr>
        <w:numPr>
          <w:ilvl w:val="0"/>
          <w:numId w:val="39"/>
        </w:numPr>
        <w:spacing w:after="0" w:line="240" w:lineRule="auto"/>
        <w:contextualSpacing/>
        <w:rPr>
          <w:rFonts w:ascii="Arial" w:eastAsia="MS Mincho" w:hAnsi="Arial" w:cs="Arial"/>
          <w:sz w:val="24"/>
          <w:szCs w:val="24"/>
        </w:rPr>
      </w:pPr>
      <w:r w:rsidRPr="00310896">
        <w:rPr>
          <w:rFonts w:ascii="Arial" w:eastAsia="MS Mincho" w:hAnsi="Arial" w:cs="Arial"/>
          <w:i/>
          <w:iCs/>
          <w:color w:val="FF0000"/>
          <w:sz w:val="24"/>
          <w:szCs w:val="24"/>
        </w:rPr>
        <w:lastRenderedPageBreak/>
        <w:t>How exactly does the interaction between the Trust Board and the local Academy committee work? What are the processes?</w:t>
      </w:r>
      <w:r w:rsidRPr="00310896">
        <w:rPr>
          <w:rFonts w:ascii="Arial" w:eastAsia="MS Mincho" w:hAnsi="Arial" w:cs="Arial"/>
          <w:sz w:val="24"/>
          <w:szCs w:val="24"/>
        </w:rPr>
        <w:t xml:space="preserve"> The trust is currently reviewing and updating its processes in this respect. Schools joining the trust tend to come with strong governance, although finance and some of the more significant decisions are taken at a trust level. The local level needs to focus on school improvement and community engagement as well as admissions, appeals and exclusions. The trust is looking for some kind of consistency between local schools and </w:t>
      </w:r>
      <w:ins w:id="3" w:author="Paul Lufkin" w:date="2022-06-15T14:04:00Z">
        <w:r w:rsidR="00D562B2">
          <w:rPr>
            <w:rFonts w:ascii="Arial" w:eastAsia="MS Mincho" w:hAnsi="Arial" w:cs="Arial"/>
            <w:sz w:val="24"/>
            <w:szCs w:val="24"/>
          </w:rPr>
          <w:t>t</w:t>
        </w:r>
      </w:ins>
      <w:del w:id="4" w:author="Paul Lufkin" w:date="2022-06-15T14:04:00Z">
        <w:r w:rsidRPr="00310896" w:rsidDel="00D562B2">
          <w:rPr>
            <w:rFonts w:ascii="Arial" w:eastAsia="MS Mincho" w:hAnsi="Arial" w:cs="Arial"/>
            <w:sz w:val="24"/>
            <w:szCs w:val="24"/>
          </w:rPr>
          <w:delText>T</w:delText>
        </w:r>
      </w:del>
      <w:r w:rsidRPr="00310896">
        <w:rPr>
          <w:rFonts w:ascii="Arial" w:eastAsia="MS Mincho" w:hAnsi="Arial" w:cs="Arial"/>
          <w:sz w:val="24"/>
          <w:szCs w:val="24"/>
        </w:rPr>
        <w:t xml:space="preserve">he </w:t>
      </w:r>
      <w:proofErr w:type="gramStart"/>
      <w:r w:rsidRPr="00310896">
        <w:rPr>
          <w:rFonts w:ascii="Arial" w:eastAsia="MS Mincho" w:hAnsi="Arial" w:cs="Arial"/>
          <w:sz w:val="24"/>
          <w:szCs w:val="24"/>
        </w:rPr>
        <w:t>head</w:t>
      </w:r>
      <w:proofErr w:type="gramEnd"/>
      <w:r w:rsidRPr="00310896">
        <w:rPr>
          <w:rFonts w:ascii="Arial" w:eastAsia="MS Mincho" w:hAnsi="Arial" w:cs="Arial"/>
          <w:sz w:val="24"/>
          <w:szCs w:val="24"/>
        </w:rPr>
        <w:t xml:space="preserve"> of governance is thinking very carefully about linking lead roles between schools in areas such as safeguarding for training and peer support and it is intended to bring chairs and vice-chairs together once each term to plan improvements in governance together. Liaison with the trust is done through the chairs group and summary reports where the chair of each </w:t>
      </w:r>
      <w:del w:id="5" w:author="Paul Lufkin" w:date="2022-06-15T14:04:00Z">
        <w:r w:rsidRPr="00310896" w:rsidDel="00D562B2">
          <w:rPr>
            <w:rFonts w:ascii="Arial" w:eastAsia="MS Mincho" w:hAnsi="Arial" w:cs="Arial"/>
            <w:sz w:val="24"/>
            <w:szCs w:val="24"/>
          </w:rPr>
          <w:delText xml:space="preserve">LAC </w:delText>
        </w:r>
      </w:del>
      <w:ins w:id="6" w:author="Paul Lufkin" w:date="2022-06-15T14:04:00Z">
        <w:r w:rsidR="00D562B2">
          <w:rPr>
            <w:rFonts w:ascii="Arial" w:eastAsia="MS Mincho" w:hAnsi="Arial" w:cs="Arial"/>
            <w:sz w:val="24"/>
            <w:szCs w:val="24"/>
          </w:rPr>
          <w:t xml:space="preserve">Local Academy Committee (effectively the local </w:t>
        </w:r>
        <w:bookmarkStart w:id="7" w:name="_GoBack"/>
        <w:bookmarkEnd w:id="7"/>
        <w:r w:rsidR="00D562B2">
          <w:rPr>
            <w:rFonts w:ascii="Arial" w:eastAsia="MS Mincho" w:hAnsi="Arial" w:cs="Arial"/>
            <w:sz w:val="24"/>
            <w:szCs w:val="24"/>
          </w:rPr>
          <w:t xml:space="preserve">governing body) </w:t>
        </w:r>
      </w:ins>
      <w:r w:rsidRPr="00310896">
        <w:rPr>
          <w:rFonts w:ascii="Arial" w:eastAsia="MS Mincho" w:hAnsi="Arial" w:cs="Arial"/>
          <w:sz w:val="24"/>
          <w:szCs w:val="24"/>
        </w:rPr>
        <w:t xml:space="preserve">writes after each meeting to the trust board with an overview of what's been discussed and any questions, concerns or comments around performance, economic parameters or premises. Vacancies on the trust board are published across the trust and skills audits are in place. Trustees also undertake visits to individual schools. </w:t>
      </w:r>
    </w:p>
    <w:p w14:paraId="7F4B1DF1" w14:textId="77777777" w:rsidR="00411337" w:rsidRPr="00310896" w:rsidRDefault="00411337" w:rsidP="00411337">
      <w:pPr>
        <w:numPr>
          <w:ilvl w:val="0"/>
          <w:numId w:val="39"/>
        </w:numPr>
        <w:spacing w:after="0" w:line="240" w:lineRule="auto"/>
        <w:contextualSpacing/>
        <w:rPr>
          <w:rFonts w:ascii="Arial" w:eastAsia="MS Mincho" w:hAnsi="Arial" w:cs="Arial"/>
          <w:sz w:val="24"/>
          <w:szCs w:val="24"/>
        </w:rPr>
      </w:pPr>
      <w:r w:rsidRPr="00310896">
        <w:rPr>
          <w:rFonts w:ascii="Arial" w:eastAsia="MS Mincho" w:hAnsi="Arial" w:cs="Arial"/>
          <w:i/>
          <w:iCs/>
          <w:color w:val="FF0000"/>
          <w:sz w:val="24"/>
          <w:szCs w:val="24"/>
        </w:rPr>
        <w:t>West Wimbledon in particular had experienced a range of significant changes over the past five to six years, with changes in leadership, going from outstanding to requires improvement, federating and seeing the school improve. How will the trust protect the hard work done and journey already undertaken?</w:t>
      </w:r>
      <w:r w:rsidRPr="00310896">
        <w:rPr>
          <w:rFonts w:ascii="Arial" w:eastAsia="MS Mincho" w:hAnsi="Arial" w:cs="Arial"/>
          <w:sz w:val="24"/>
          <w:szCs w:val="24"/>
        </w:rPr>
        <w:t xml:space="preserve"> As we get to know schools a bit better, we’ll be able to better answer that question. Paxton Academy was a completely different sort of category and has been supported. It would be important for staff at West Wimbledon to feel secure and supported as well as for parents to be reassured over the education of their children. Any changes need to derive from mutual conversations and the resolution of challenges.</w:t>
      </w:r>
    </w:p>
    <w:p w14:paraId="7FC899B6" w14:textId="77777777" w:rsidR="00411337" w:rsidRPr="00310896" w:rsidRDefault="00411337" w:rsidP="00411337">
      <w:pPr>
        <w:numPr>
          <w:ilvl w:val="0"/>
          <w:numId w:val="39"/>
        </w:numPr>
        <w:spacing w:after="0" w:line="240" w:lineRule="auto"/>
        <w:contextualSpacing/>
        <w:rPr>
          <w:rFonts w:ascii="Arial" w:eastAsia="MS Mincho" w:hAnsi="Arial" w:cs="Arial"/>
          <w:sz w:val="24"/>
          <w:szCs w:val="24"/>
        </w:rPr>
      </w:pPr>
      <w:r w:rsidRPr="00310896">
        <w:rPr>
          <w:rFonts w:ascii="Arial" w:eastAsia="MS Mincho" w:hAnsi="Arial" w:cs="Arial"/>
          <w:i/>
          <w:iCs/>
          <w:color w:val="FF0000"/>
          <w:sz w:val="24"/>
          <w:szCs w:val="24"/>
        </w:rPr>
        <w:t>Because you are in quite early stages as a trust, what would you say is your current focus in terms of teaching and learning?</w:t>
      </w:r>
      <w:r w:rsidRPr="00310896">
        <w:rPr>
          <w:rFonts w:ascii="Arial" w:eastAsia="MS Mincho" w:hAnsi="Arial" w:cs="Arial"/>
          <w:sz w:val="24"/>
          <w:szCs w:val="24"/>
        </w:rPr>
        <w:t xml:space="preserve"> The development of primary and secondary liaison. Writing, phonics and maths are well established although there is a need to review the practical delivery of these. Further work is planned around developing peer reviews between schools as well as the sharing of resources and teacher support in key areas such as early learning.</w:t>
      </w:r>
    </w:p>
    <w:p w14:paraId="4DBDE25D" w14:textId="77777777" w:rsidR="00411337" w:rsidRPr="00310896" w:rsidRDefault="00411337" w:rsidP="00411337">
      <w:pPr>
        <w:numPr>
          <w:ilvl w:val="0"/>
          <w:numId w:val="39"/>
        </w:numPr>
        <w:spacing w:after="0" w:line="240" w:lineRule="auto"/>
        <w:contextualSpacing/>
        <w:rPr>
          <w:rFonts w:ascii="Arial" w:eastAsia="MS Mincho" w:hAnsi="Arial" w:cs="Arial"/>
          <w:sz w:val="24"/>
          <w:szCs w:val="24"/>
        </w:rPr>
      </w:pPr>
      <w:r w:rsidRPr="00310896">
        <w:rPr>
          <w:rFonts w:ascii="Arial" w:eastAsia="MS Mincho" w:hAnsi="Arial" w:cs="Arial"/>
          <w:i/>
          <w:iCs/>
          <w:color w:val="FF0000"/>
          <w:sz w:val="24"/>
          <w:szCs w:val="24"/>
        </w:rPr>
        <w:t>What would be the key barrier for the trust at the due diligence stage?</w:t>
      </w:r>
      <w:r w:rsidRPr="00310896">
        <w:rPr>
          <w:rFonts w:ascii="Arial" w:eastAsia="MS Mincho" w:hAnsi="Arial" w:cs="Arial"/>
          <w:sz w:val="24"/>
          <w:szCs w:val="24"/>
        </w:rPr>
        <w:t xml:space="preserve"> A sense of reluctance amongst staff, a significant debt, or premises that would require a lot of investment.</w:t>
      </w:r>
    </w:p>
    <w:p w14:paraId="08A1DE62" w14:textId="77777777" w:rsidR="00411337" w:rsidRPr="00310896" w:rsidRDefault="00411337" w:rsidP="00411337">
      <w:pPr>
        <w:numPr>
          <w:ilvl w:val="0"/>
          <w:numId w:val="39"/>
        </w:numPr>
        <w:spacing w:after="0" w:line="240" w:lineRule="auto"/>
        <w:contextualSpacing/>
        <w:rPr>
          <w:rFonts w:ascii="Arial" w:eastAsia="MS Mincho" w:hAnsi="Arial" w:cs="Arial"/>
          <w:sz w:val="24"/>
          <w:szCs w:val="24"/>
        </w:rPr>
      </w:pPr>
      <w:r w:rsidRPr="00310896">
        <w:rPr>
          <w:rFonts w:ascii="Arial" w:eastAsia="MS Mincho" w:hAnsi="Arial" w:cs="Arial"/>
          <w:i/>
          <w:iCs/>
          <w:color w:val="FF0000"/>
          <w:sz w:val="24"/>
          <w:szCs w:val="24"/>
        </w:rPr>
        <w:t>What if one school is a good fit and the other one isn’t?</w:t>
      </w:r>
      <w:r w:rsidRPr="00310896">
        <w:rPr>
          <w:rFonts w:ascii="Arial" w:eastAsia="MS Mincho" w:hAnsi="Arial" w:cs="Arial"/>
          <w:sz w:val="24"/>
          <w:szCs w:val="24"/>
        </w:rPr>
        <w:t xml:space="preserve"> As federated schools, this would not be an issue. </w:t>
      </w:r>
    </w:p>
    <w:p w14:paraId="44DD0BDA" w14:textId="4985DCC8" w:rsidR="00411337" w:rsidRDefault="00411337" w:rsidP="00411337">
      <w:pPr>
        <w:numPr>
          <w:ilvl w:val="0"/>
          <w:numId w:val="39"/>
        </w:numPr>
        <w:spacing w:after="0" w:line="240" w:lineRule="auto"/>
        <w:contextualSpacing/>
        <w:rPr>
          <w:rFonts w:ascii="Arial" w:eastAsia="MS Mincho" w:hAnsi="Arial" w:cs="Arial"/>
          <w:sz w:val="24"/>
          <w:szCs w:val="24"/>
        </w:rPr>
      </w:pPr>
      <w:r w:rsidRPr="00310896">
        <w:rPr>
          <w:rFonts w:ascii="Arial" w:eastAsia="MS Mincho" w:hAnsi="Arial" w:cs="Arial"/>
          <w:i/>
          <w:iCs/>
          <w:color w:val="FF0000"/>
          <w:sz w:val="24"/>
          <w:szCs w:val="24"/>
        </w:rPr>
        <w:t>What does your leadership monitoring look like in terms of the executive team holding the school to account?</w:t>
      </w:r>
      <w:r w:rsidRPr="00310896">
        <w:rPr>
          <w:rFonts w:ascii="Arial" w:eastAsia="MS Mincho" w:hAnsi="Arial" w:cs="Arial"/>
          <w:sz w:val="24"/>
          <w:szCs w:val="24"/>
        </w:rPr>
        <w:t xml:space="preserve"> Monitoring and accountability is generally the Headteacher’s job, although support will be given. Peer reviews are available and provide an element of external monitoring and there is a weekly half-hour one to one with heads as well as wider team briefings once per week for half an hour to share questions and thinking. The process is designed to be helpful and supportive. Termly data and safeguarding reviews are undertaken across the trust to examine and give feedback on practices and consistencies across the schools.</w:t>
      </w:r>
    </w:p>
    <w:p w14:paraId="2F73C7DD" w14:textId="0118225C" w:rsidR="00310896" w:rsidRDefault="00310896" w:rsidP="00310896">
      <w:pPr>
        <w:spacing w:after="0" w:line="240" w:lineRule="auto"/>
        <w:contextualSpacing/>
        <w:rPr>
          <w:rFonts w:ascii="Arial" w:eastAsia="MS Mincho" w:hAnsi="Arial" w:cs="Arial"/>
          <w:sz w:val="24"/>
          <w:szCs w:val="24"/>
        </w:rPr>
      </w:pPr>
    </w:p>
    <w:p w14:paraId="15EAE49D" w14:textId="42C797AE" w:rsidR="00310896" w:rsidRDefault="00310896" w:rsidP="00310896">
      <w:pPr>
        <w:spacing w:after="0" w:line="240" w:lineRule="auto"/>
        <w:contextualSpacing/>
        <w:rPr>
          <w:rFonts w:ascii="Arial" w:eastAsia="MS Mincho" w:hAnsi="Arial" w:cs="Arial"/>
          <w:sz w:val="24"/>
          <w:szCs w:val="24"/>
        </w:rPr>
      </w:pPr>
    </w:p>
    <w:p w14:paraId="6F1C7126" w14:textId="77777777" w:rsidR="00411337" w:rsidRPr="00310896" w:rsidRDefault="00411337" w:rsidP="00411337">
      <w:pPr>
        <w:numPr>
          <w:ilvl w:val="0"/>
          <w:numId w:val="39"/>
        </w:numPr>
        <w:spacing w:after="0" w:line="240" w:lineRule="auto"/>
        <w:contextualSpacing/>
        <w:rPr>
          <w:rFonts w:ascii="Arial" w:eastAsia="MS Mincho" w:hAnsi="Arial" w:cs="Arial"/>
          <w:sz w:val="24"/>
          <w:szCs w:val="24"/>
        </w:rPr>
      </w:pPr>
      <w:r w:rsidRPr="00310896">
        <w:rPr>
          <w:rFonts w:ascii="Arial" w:eastAsia="MS Mincho" w:hAnsi="Arial" w:cs="Arial"/>
          <w:i/>
          <w:iCs/>
          <w:color w:val="FF0000"/>
          <w:sz w:val="24"/>
          <w:szCs w:val="24"/>
        </w:rPr>
        <w:t>What opportunities for recruitment, retention and middle leader development can the trust offer to a school which is transitioning to one-form entry?</w:t>
      </w:r>
      <w:r w:rsidRPr="00310896">
        <w:rPr>
          <w:rFonts w:ascii="Arial" w:eastAsia="MS Mincho" w:hAnsi="Arial" w:cs="Arial"/>
          <w:sz w:val="24"/>
          <w:szCs w:val="24"/>
        </w:rPr>
        <w:t xml:space="preserve"> Opportunities are available through the hubs and staff are able to share practice with others across the trust. One of the keys to recruitment and retention is having a community of schools with growth. The trust has a good track record of opening up opportunities in schools and bringing staff into different contexts. </w:t>
      </w:r>
    </w:p>
    <w:p w14:paraId="312DBF88" w14:textId="77777777" w:rsidR="00411337" w:rsidRPr="00310896" w:rsidRDefault="00411337" w:rsidP="00411337">
      <w:pPr>
        <w:spacing w:after="0" w:line="240" w:lineRule="auto"/>
        <w:ind w:left="720"/>
        <w:contextualSpacing/>
        <w:rPr>
          <w:rFonts w:ascii="Arial" w:eastAsia="MS Mincho" w:hAnsi="Arial" w:cs="Arial"/>
          <w:sz w:val="24"/>
          <w:szCs w:val="24"/>
        </w:rPr>
      </w:pPr>
    </w:p>
    <w:p w14:paraId="4319A0A5" w14:textId="77777777" w:rsidR="00411337" w:rsidRPr="00310896" w:rsidRDefault="00411337" w:rsidP="00411337">
      <w:pPr>
        <w:spacing w:after="0" w:line="240" w:lineRule="auto"/>
        <w:rPr>
          <w:rFonts w:ascii="Arial" w:eastAsia="MS Mincho" w:hAnsi="Arial" w:cs="Arial"/>
          <w:sz w:val="24"/>
          <w:szCs w:val="24"/>
        </w:rPr>
      </w:pPr>
      <w:r w:rsidRPr="00310896">
        <w:rPr>
          <w:rFonts w:ascii="Arial" w:eastAsia="MS Mincho" w:hAnsi="Arial" w:cs="Arial"/>
          <w:sz w:val="24"/>
          <w:szCs w:val="24"/>
        </w:rPr>
        <w:t xml:space="preserve">Governors thanked the team from the trust for attending and </w:t>
      </w:r>
      <w:r w:rsidRPr="00310896">
        <w:rPr>
          <w:rFonts w:ascii="Arial" w:eastAsia="MS Mincho" w:hAnsi="Arial" w:cs="Arial"/>
          <w:b/>
          <w:bCs/>
          <w:color w:val="0070C0"/>
          <w:sz w:val="24"/>
          <w:szCs w:val="24"/>
          <w:u w:val="single"/>
        </w:rPr>
        <w:t>RESOLVED</w:t>
      </w:r>
      <w:r w:rsidRPr="00310896">
        <w:rPr>
          <w:rFonts w:ascii="Arial" w:eastAsia="MS Mincho" w:hAnsi="Arial" w:cs="Arial"/>
          <w:sz w:val="24"/>
          <w:szCs w:val="24"/>
        </w:rPr>
        <w:t xml:space="preserve"> that </w:t>
      </w:r>
      <w:proofErr w:type="gramStart"/>
      <w:r w:rsidRPr="00310896">
        <w:rPr>
          <w:rFonts w:ascii="Arial" w:eastAsia="MS Mincho" w:hAnsi="Arial" w:cs="Arial"/>
          <w:sz w:val="24"/>
          <w:szCs w:val="24"/>
        </w:rPr>
        <w:t>the a</w:t>
      </w:r>
      <w:proofErr w:type="gramEnd"/>
      <w:r w:rsidRPr="00310896">
        <w:rPr>
          <w:rFonts w:ascii="Arial" w:eastAsia="MS Mincho" w:hAnsi="Arial" w:cs="Arial"/>
          <w:sz w:val="24"/>
          <w:szCs w:val="24"/>
        </w:rPr>
        <w:t xml:space="preserve"> subset of leadership from the primary schools would be formed to reflect on the presentation given as well as obtain further information from the trust schools in terms of their classroom practice.  </w:t>
      </w:r>
    </w:p>
    <w:p w14:paraId="4824E5FE" w14:textId="77777777" w:rsidR="00411337" w:rsidRPr="000D28B1" w:rsidRDefault="00411337" w:rsidP="005D5295">
      <w:pPr>
        <w:spacing w:after="0" w:line="240" w:lineRule="auto"/>
        <w:rPr>
          <w:rFonts w:ascii="Arial" w:eastAsia="Times New Roman" w:hAnsi="Arial" w:cs="Arial"/>
          <w:sz w:val="24"/>
          <w:szCs w:val="24"/>
          <w:lang w:val="en-US"/>
        </w:rPr>
      </w:pPr>
    </w:p>
    <w:p w14:paraId="5C900EC6" w14:textId="0CF4CB32" w:rsidR="00F603EC" w:rsidRPr="000D28B1" w:rsidRDefault="00F603EC" w:rsidP="002B4063">
      <w:pPr>
        <w:pStyle w:val="ListParagraph"/>
        <w:numPr>
          <w:ilvl w:val="0"/>
          <w:numId w:val="1"/>
        </w:numPr>
        <w:spacing w:after="0" w:line="240" w:lineRule="auto"/>
        <w:ind w:right="72" w:hanging="720"/>
        <w:rPr>
          <w:rFonts w:ascii="Arial" w:hAnsi="Arial" w:cs="Arial"/>
          <w:b/>
          <w:color w:val="0070C0"/>
          <w:sz w:val="24"/>
          <w:szCs w:val="24"/>
          <w:u w:val="single"/>
          <w:lang w:val="en-US"/>
        </w:rPr>
      </w:pPr>
      <w:r w:rsidRPr="000D28B1">
        <w:rPr>
          <w:rFonts w:ascii="Arial" w:hAnsi="Arial" w:cs="Arial"/>
          <w:b/>
          <w:color w:val="0070C0"/>
          <w:sz w:val="24"/>
          <w:szCs w:val="24"/>
          <w:u w:val="single"/>
          <w:lang w:val="en-US"/>
        </w:rPr>
        <w:t>DATE OF NEXT MEETING</w:t>
      </w:r>
    </w:p>
    <w:p w14:paraId="5BD9953E" w14:textId="0CDCB20E" w:rsidR="002C2BA0" w:rsidRPr="000D28B1" w:rsidRDefault="00BD0687" w:rsidP="00CF2ECB">
      <w:pPr>
        <w:spacing w:after="0" w:line="240" w:lineRule="auto"/>
        <w:rPr>
          <w:rFonts w:ascii="Arial" w:hAnsi="Arial" w:cs="Arial"/>
          <w:b/>
          <w:bCs/>
          <w:i/>
          <w:sz w:val="24"/>
          <w:szCs w:val="24"/>
        </w:rPr>
      </w:pPr>
      <w:r w:rsidRPr="000D28B1">
        <w:rPr>
          <w:rFonts w:ascii="Arial" w:hAnsi="Arial" w:cs="Arial"/>
          <w:b/>
          <w:bCs/>
          <w:i/>
          <w:sz w:val="24"/>
          <w:szCs w:val="24"/>
        </w:rPr>
        <w:t>Meetings are scheduled to last for a maximum of 2 hours.</w:t>
      </w:r>
    </w:p>
    <w:p w14:paraId="58FF89EC" w14:textId="278B7479" w:rsidR="003E196E" w:rsidRPr="000D28B1" w:rsidRDefault="003E196E" w:rsidP="00CF2ECB">
      <w:pPr>
        <w:spacing w:after="0" w:line="240" w:lineRule="auto"/>
        <w:rPr>
          <w:rFonts w:ascii="Arial" w:hAnsi="Arial" w:cs="Arial"/>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4825"/>
        <w:gridCol w:w="1086"/>
        <w:gridCol w:w="1670"/>
      </w:tblGrid>
      <w:tr w:rsidR="005C6A94" w:rsidRPr="00310896" w14:paraId="4AA76BB9" w14:textId="77777777" w:rsidTr="00EC6962">
        <w:tc>
          <w:tcPr>
            <w:tcW w:w="796" w:type="pct"/>
            <w:shd w:val="clear" w:color="auto" w:fill="auto"/>
          </w:tcPr>
          <w:p w14:paraId="6BD1F27D" w14:textId="77777777" w:rsidR="005C6A94" w:rsidRPr="000D28B1" w:rsidRDefault="005C6A94" w:rsidP="005C6A94">
            <w:pPr>
              <w:spacing w:after="0" w:line="240" w:lineRule="auto"/>
              <w:rPr>
                <w:rFonts w:ascii="Arial" w:eastAsia="Times New Roman" w:hAnsi="Arial" w:cs="Arial"/>
                <w:b/>
                <w:sz w:val="24"/>
                <w:szCs w:val="24"/>
              </w:rPr>
            </w:pPr>
            <w:r w:rsidRPr="000D28B1">
              <w:rPr>
                <w:rFonts w:ascii="Arial" w:eastAsia="Times New Roman" w:hAnsi="Arial" w:cs="Arial"/>
                <w:b/>
                <w:sz w:val="24"/>
                <w:szCs w:val="24"/>
              </w:rPr>
              <w:t>Date</w:t>
            </w:r>
          </w:p>
        </w:tc>
        <w:tc>
          <w:tcPr>
            <w:tcW w:w="2676" w:type="pct"/>
            <w:shd w:val="clear" w:color="auto" w:fill="auto"/>
          </w:tcPr>
          <w:p w14:paraId="70508C95" w14:textId="77777777" w:rsidR="005C6A94" w:rsidRPr="000D28B1" w:rsidRDefault="005C6A94" w:rsidP="005C6A94">
            <w:pPr>
              <w:spacing w:after="0" w:line="240" w:lineRule="auto"/>
              <w:rPr>
                <w:rFonts w:ascii="Arial" w:eastAsia="Times New Roman" w:hAnsi="Arial" w:cs="Arial"/>
                <w:b/>
                <w:sz w:val="24"/>
                <w:szCs w:val="24"/>
              </w:rPr>
            </w:pPr>
            <w:r w:rsidRPr="000D28B1">
              <w:rPr>
                <w:rFonts w:ascii="Arial" w:eastAsia="Times New Roman" w:hAnsi="Arial" w:cs="Arial"/>
                <w:b/>
                <w:sz w:val="24"/>
                <w:szCs w:val="24"/>
              </w:rPr>
              <w:t>Meeting + content</w:t>
            </w:r>
          </w:p>
        </w:tc>
        <w:tc>
          <w:tcPr>
            <w:tcW w:w="602" w:type="pct"/>
          </w:tcPr>
          <w:p w14:paraId="5D2E34FA" w14:textId="77777777" w:rsidR="005C6A94" w:rsidRPr="000D28B1" w:rsidRDefault="005C6A94" w:rsidP="005C6A94">
            <w:pPr>
              <w:spacing w:after="0" w:line="240" w:lineRule="auto"/>
              <w:jc w:val="center"/>
              <w:rPr>
                <w:rFonts w:ascii="Arial" w:eastAsia="Times New Roman" w:hAnsi="Arial" w:cs="Arial"/>
                <w:b/>
                <w:sz w:val="24"/>
                <w:szCs w:val="24"/>
              </w:rPr>
            </w:pPr>
            <w:r w:rsidRPr="000D28B1">
              <w:rPr>
                <w:rFonts w:ascii="Arial" w:eastAsia="Times New Roman" w:hAnsi="Arial" w:cs="Arial"/>
                <w:b/>
                <w:sz w:val="24"/>
                <w:szCs w:val="24"/>
              </w:rPr>
              <w:t>Time</w:t>
            </w:r>
          </w:p>
        </w:tc>
        <w:tc>
          <w:tcPr>
            <w:tcW w:w="926" w:type="pct"/>
          </w:tcPr>
          <w:p w14:paraId="0642C5B5" w14:textId="77777777" w:rsidR="005C6A94" w:rsidRPr="000D28B1" w:rsidRDefault="005C6A94" w:rsidP="005C6A94">
            <w:pPr>
              <w:spacing w:after="0" w:line="240" w:lineRule="auto"/>
              <w:jc w:val="center"/>
              <w:rPr>
                <w:rFonts w:ascii="Arial" w:eastAsia="Times New Roman" w:hAnsi="Arial" w:cs="Arial"/>
                <w:b/>
                <w:sz w:val="24"/>
                <w:szCs w:val="24"/>
              </w:rPr>
            </w:pPr>
            <w:r w:rsidRPr="000D28B1">
              <w:rPr>
                <w:rFonts w:ascii="Arial" w:eastAsia="Times New Roman" w:hAnsi="Arial" w:cs="Arial"/>
                <w:b/>
                <w:sz w:val="24"/>
                <w:szCs w:val="24"/>
              </w:rPr>
              <w:t>Location</w:t>
            </w:r>
          </w:p>
        </w:tc>
      </w:tr>
      <w:tr w:rsidR="00EC6962" w:rsidRPr="00310896" w14:paraId="26F76AC2" w14:textId="77777777" w:rsidTr="00EC6962">
        <w:tc>
          <w:tcPr>
            <w:tcW w:w="796" w:type="pct"/>
            <w:shd w:val="clear" w:color="auto" w:fill="auto"/>
          </w:tcPr>
          <w:p w14:paraId="3D006495" w14:textId="7C62D6A9" w:rsidR="00EC6962" w:rsidRPr="000D28B1" w:rsidRDefault="00F66465" w:rsidP="00EC6962">
            <w:pPr>
              <w:spacing w:after="0" w:line="240" w:lineRule="auto"/>
              <w:rPr>
                <w:rFonts w:ascii="Arial" w:eastAsia="Times New Roman" w:hAnsi="Arial" w:cs="Arial"/>
                <w:sz w:val="24"/>
                <w:szCs w:val="24"/>
              </w:rPr>
            </w:pPr>
            <w:r w:rsidRPr="000D28B1">
              <w:rPr>
                <w:rFonts w:ascii="Arial" w:eastAsia="Times New Roman" w:hAnsi="Arial" w:cs="Arial"/>
                <w:sz w:val="24"/>
                <w:szCs w:val="24"/>
              </w:rPr>
              <w:t>16 March</w:t>
            </w:r>
          </w:p>
        </w:tc>
        <w:tc>
          <w:tcPr>
            <w:tcW w:w="2676" w:type="pct"/>
            <w:shd w:val="clear" w:color="auto" w:fill="auto"/>
          </w:tcPr>
          <w:p w14:paraId="531F7C33" w14:textId="13DE9B8C" w:rsidR="00EC6962" w:rsidRPr="000D28B1" w:rsidRDefault="00EC6962" w:rsidP="00EC6962">
            <w:pPr>
              <w:spacing w:after="0" w:line="240" w:lineRule="auto"/>
              <w:rPr>
                <w:rFonts w:ascii="Arial" w:eastAsia="Times New Roman" w:hAnsi="Arial" w:cs="Arial"/>
                <w:sz w:val="24"/>
                <w:szCs w:val="24"/>
              </w:rPr>
            </w:pPr>
            <w:r w:rsidRPr="000D28B1">
              <w:rPr>
                <w:rFonts w:ascii="Arial" w:eastAsia="Times New Roman" w:hAnsi="Arial" w:cs="Arial"/>
                <w:sz w:val="24"/>
                <w:szCs w:val="24"/>
              </w:rPr>
              <w:t xml:space="preserve">Pupils and Community </w:t>
            </w:r>
          </w:p>
        </w:tc>
        <w:tc>
          <w:tcPr>
            <w:tcW w:w="602" w:type="pct"/>
          </w:tcPr>
          <w:p w14:paraId="79EC82B8" w14:textId="77777777" w:rsidR="00EC6962" w:rsidRPr="000D28B1" w:rsidRDefault="00EC6962" w:rsidP="00EC6962">
            <w:pPr>
              <w:spacing w:after="0" w:line="240" w:lineRule="auto"/>
              <w:jc w:val="center"/>
              <w:rPr>
                <w:rFonts w:ascii="Arial" w:eastAsia="Times New Roman" w:hAnsi="Arial" w:cs="Arial"/>
                <w:sz w:val="24"/>
                <w:szCs w:val="24"/>
              </w:rPr>
            </w:pPr>
            <w:r w:rsidRPr="000D28B1">
              <w:rPr>
                <w:rFonts w:ascii="Arial" w:eastAsia="Times New Roman" w:hAnsi="Arial" w:cs="Arial"/>
                <w:sz w:val="24"/>
                <w:szCs w:val="24"/>
              </w:rPr>
              <w:t>8:00am</w:t>
            </w:r>
          </w:p>
        </w:tc>
        <w:tc>
          <w:tcPr>
            <w:tcW w:w="926" w:type="pct"/>
          </w:tcPr>
          <w:p w14:paraId="54C865D4" w14:textId="6B5A428E" w:rsidR="00EC6962" w:rsidRPr="000D28B1" w:rsidRDefault="00EC6962" w:rsidP="00EC6962">
            <w:pPr>
              <w:spacing w:after="0" w:line="240" w:lineRule="auto"/>
              <w:jc w:val="center"/>
              <w:rPr>
                <w:rFonts w:ascii="Arial" w:eastAsia="Times New Roman" w:hAnsi="Arial" w:cs="Arial"/>
                <w:sz w:val="24"/>
                <w:szCs w:val="24"/>
              </w:rPr>
            </w:pPr>
            <w:r w:rsidRPr="000D28B1">
              <w:rPr>
                <w:rFonts w:ascii="Arial" w:eastAsia="Times New Roman" w:hAnsi="Arial" w:cs="Arial"/>
                <w:sz w:val="24"/>
                <w:szCs w:val="24"/>
              </w:rPr>
              <w:t>Virtual</w:t>
            </w:r>
          </w:p>
        </w:tc>
      </w:tr>
      <w:tr w:rsidR="005C6A94" w:rsidRPr="00310896" w14:paraId="4E2688F8" w14:textId="77777777" w:rsidTr="00EC6962">
        <w:tc>
          <w:tcPr>
            <w:tcW w:w="796" w:type="pct"/>
            <w:shd w:val="clear" w:color="auto" w:fill="auto"/>
          </w:tcPr>
          <w:p w14:paraId="7CC75343" w14:textId="2CA81D4E" w:rsidR="005C6A94" w:rsidRPr="000D28B1" w:rsidRDefault="00F66465" w:rsidP="005C6A94">
            <w:pPr>
              <w:spacing w:after="0" w:line="240" w:lineRule="auto"/>
              <w:rPr>
                <w:rFonts w:ascii="Arial" w:eastAsia="Times New Roman" w:hAnsi="Arial" w:cs="Arial"/>
                <w:sz w:val="24"/>
                <w:szCs w:val="24"/>
              </w:rPr>
            </w:pPr>
            <w:r w:rsidRPr="000D28B1">
              <w:rPr>
                <w:rFonts w:ascii="Arial" w:eastAsia="Times New Roman" w:hAnsi="Arial" w:cs="Arial"/>
                <w:sz w:val="24"/>
                <w:szCs w:val="24"/>
              </w:rPr>
              <w:t>29 March</w:t>
            </w:r>
          </w:p>
        </w:tc>
        <w:tc>
          <w:tcPr>
            <w:tcW w:w="2676" w:type="pct"/>
            <w:shd w:val="clear" w:color="auto" w:fill="auto"/>
          </w:tcPr>
          <w:p w14:paraId="05D239CA" w14:textId="77777777" w:rsidR="005C6A94" w:rsidRPr="000D28B1" w:rsidRDefault="005C6A94" w:rsidP="005C6A94">
            <w:pPr>
              <w:spacing w:after="0" w:line="240" w:lineRule="auto"/>
              <w:rPr>
                <w:rFonts w:ascii="Arial" w:eastAsia="Times New Roman" w:hAnsi="Arial" w:cs="Arial"/>
                <w:sz w:val="24"/>
                <w:szCs w:val="24"/>
              </w:rPr>
            </w:pPr>
            <w:r w:rsidRPr="000D28B1">
              <w:rPr>
                <w:rFonts w:ascii="Arial" w:eastAsia="Times New Roman" w:hAnsi="Arial" w:cs="Arial"/>
                <w:b/>
                <w:sz w:val="24"/>
                <w:szCs w:val="24"/>
              </w:rPr>
              <w:t>Full governing body meeting</w:t>
            </w:r>
            <w:r w:rsidRPr="000D28B1">
              <w:rPr>
                <w:rFonts w:ascii="Arial" w:eastAsia="Times New Roman" w:hAnsi="Arial" w:cs="Arial"/>
                <w:sz w:val="24"/>
                <w:szCs w:val="24"/>
              </w:rPr>
              <w:t xml:space="preserve"> (committee business, policy approvals, schools’ report, MEP reports)</w:t>
            </w:r>
          </w:p>
        </w:tc>
        <w:tc>
          <w:tcPr>
            <w:tcW w:w="602" w:type="pct"/>
          </w:tcPr>
          <w:p w14:paraId="6CFFA504" w14:textId="77777777" w:rsidR="005C6A94" w:rsidRPr="000D28B1" w:rsidRDefault="005C6A94" w:rsidP="005C6A94">
            <w:pPr>
              <w:spacing w:after="240" w:line="240" w:lineRule="auto"/>
              <w:jc w:val="center"/>
              <w:rPr>
                <w:rFonts w:ascii="Arial" w:eastAsia="Times New Roman" w:hAnsi="Arial" w:cs="Arial"/>
                <w:sz w:val="24"/>
                <w:szCs w:val="24"/>
              </w:rPr>
            </w:pPr>
            <w:r w:rsidRPr="000D28B1">
              <w:rPr>
                <w:rFonts w:ascii="Arial" w:eastAsia="Times New Roman" w:hAnsi="Arial" w:cs="Arial"/>
                <w:sz w:val="24"/>
                <w:szCs w:val="24"/>
              </w:rPr>
              <w:t>7:00 pm</w:t>
            </w:r>
          </w:p>
        </w:tc>
        <w:tc>
          <w:tcPr>
            <w:tcW w:w="926" w:type="pct"/>
          </w:tcPr>
          <w:p w14:paraId="5C9EAB82" w14:textId="1DA0CEDE" w:rsidR="005C6A94" w:rsidRPr="000D28B1" w:rsidRDefault="005C6A94" w:rsidP="005C6A94">
            <w:pPr>
              <w:spacing w:after="240" w:line="240" w:lineRule="auto"/>
              <w:jc w:val="center"/>
              <w:rPr>
                <w:rFonts w:ascii="Arial" w:eastAsia="Times New Roman" w:hAnsi="Arial" w:cs="Arial"/>
                <w:sz w:val="24"/>
                <w:szCs w:val="24"/>
              </w:rPr>
            </w:pPr>
            <w:r w:rsidRPr="000D28B1">
              <w:rPr>
                <w:rFonts w:ascii="Arial" w:eastAsia="Times New Roman" w:hAnsi="Arial" w:cs="Arial"/>
                <w:sz w:val="24"/>
                <w:szCs w:val="24"/>
              </w:rPr>
              <w:t>W</w:t>
            </w:r>
            <w:r w:rsidR="008F19F1" w:rsidRPr="000D28B1">
              <w:rPr>
                <w:rFonts w:ascii="Arial" w:eastAsia="Times New Roman" w:hAnsi="Arial" w:cs="Arial"/>
                <w:sz w:val="24"/>
                <w:szCs w:val="24"/>
              </w:rPr>
              <w:t>W</w:t>
            </w:r>
            <w:r w:rsidRPr="000D28B1">
              <w:rPr>
                <w:rFonts w:ascii="Arial" w:eastAsia="Times New Roman" w:hAnsi="Arial" w:cs="Arial"/>
                <w:sz w:val="24"/>
                <w:szCs w:val="24"/>
              </w:rPr>
              <w:t>PS</w:t>
            </w:r>
          </w:p>
        </w:tc>
      </w:tr>
      <w:tr w:rsidR="00EC6962" w:rsidRPr="00310896" w14:paraId="085A58BF" w14:textId="77777777" w:rsidTr="00EC6962">
        <w:tc>
          <w:tcPr>
            <w:tcW w:w="796" w:type="pct"/>
            <w:shd w:val="clear" w:color="auto" w:fill="auto"/>
          </w:tcPr>
          <w:p w14:paraId="37617DC4" w14:textId="6986F73D" w:rsidR="00EC6962" w:rsidRPr="000D28B1" w:rsidRDefault="00EC6962" w:rsidP="00EC6962">
            <w:pPr>
              <w:spacing w:after="0" w:line="240" w:lineRule="auto"/>
              <w:rPr>
                <w:rFonts w:ascii="Arial" w:eastAsia="Times New Roman" w:hAnsi="Arial" w:cs="Arial"/>
                <w:sz w:val="24"/>
                <w:szCs w:val="24"/>
              </w:rPr>
            </w:pPr>
            <w:r w:rsidRPr="000D28B1">
              <w:rPr>
                <w:rFonts w:ascii="Arial" w:eastAsia="Times New Roman" w:hAnsi="Arial" w:cs="Arial"/>
                <w:sz w:val="24"/>
                <w:szCs w:val="24"/>
              </w:rPr>
              <w:t>29</w:t>
            </w:r>
            <w:r w:rsidR="00F66465" w:rsidRPr="000D28B1">
              <w:rPr>
                <w:rFonts w:ascii="Arial" w:eastAsia="Times New Roman" w:hAnsi="Arial" w:cs="Arial"/>
                <w:sz w:val="24"/>
                <w:szCs w:val="24"/>
              </w:rPr>
              <w:t xml:space="preserve"> </w:t>
            </w:r>
            <w:r w:rsidRPr="000D28B1">
              <w:rPr>
                <w:rFonts w:ascii="Arial" w:eastAsia="Times New Roman" w:hAnsi="Arial" w:cs="Arial"/>
                <w:sz w:val="24"/>
                <w:szCs w:val="24"/>
              </w:rPr>
              <w:t>Apr</w:t>
            </w:r>
            <w:r w:rsidR="00F66465" w:rsidRPr="000D28B1">
              <w:rPr>
                <w:rFonts w:ascii="Arial" w:eastAsia="Times New Roman" w:hAnsi="Arial" w:cs="Arial"/>
                <w:sz w:val="24"/>
                <w:szCs w:val="24"/>
              </w:rPr>
              <w:t>il</w:t>
            </w:r>
          </w:p>
        </w:tc>
        <w:tc>
          <w:tcPr>
            <w:tcW w:w="2676" w:type="pct"/>
            <w:shd w:val="clear" w:color="auto" w:fill="auto"/>
          </w:tcPr>
          <w:p w14:paraId="3222A2B8" w14:textId="5E01F9D0" w:rsidR="00EC6962" w:rsidRPr="000D28B1" w:rsidRDefault="00EC6962" w:rsidP="00EC6962">
            <w:pPr>
              <w:spacing w:after="0" w:line="240" w:lineRule="auto"/>
              <w:rPr>
                <w:rFonts w:ascii="Arial" w:eastAsia="Times New Roman" w:hAnsi="Arial" w:cs="Arial"/>
                <w:sz w:val="24"/>
                <w:szCs w:val="24"/>
              </w:rPr>
            </w:pPr>
            <w:r w:rsidRPr="000D28B1">
              <w:rPr>
                <w:rFonts w:ascii="Arial" w:eastAsia="Times New Roman" w:hAnsi="Arial" w:cs="Arial"/>
                <w:sz w:val="24"/>
                <w:szCs w:val="24"/>
              </w:rPr>
              <w:t xml:space="preserve">HR </w:t>
            </w:r>
            <w:r w:rsidR="00F66465" w:rsidRPr="000D28B1">
              <w:rPr>
                <w:rFonts w:ascii="Arial" w:eastAsia="Times New Roman" w:hAnsi="Arial" w:cs="Arial"/>
                <w:sz w:val="24"/>
                <w:szCs w:val="24"/>
              </w:rPr>
              <w:t>(</w:t>
            </w:r>
            <w:r w:rsidRPr="000D28B1">
              <w:rPr>
                <w:rFonts w:ascii="Arial" w:eastAsia="Times New Roman" w:hAnsi="Arial" w:cs="Arial"/>
                <w:sz w:val="24"/>
                <w:szCs w:val="24"/>
              </w:rPr>
              <w:t>Pay affordability scenarios, staffing strategy and structure)</w:t>
            </w:r>
          </w:p>
        </w:tc>
        <w:tc>
          <w:tcPr>
            <w:tcW w:w="602" w:type="pct"/>
          </w:tcPr>
          <w:p w14:paraId="75C93080" w14:textId="77777777" w:rsidR="00EC6962" w:rsidRPr="000D28B1" w:rsidRDefault="00EC6962" w:rsidP="00EC6962">
            <w:pPr>
              <w:spacing w:after="0" w:line="240" w:lineRule="auto"/>
              <w:jc w:val="center"/>
              <w:rPr>
                <w:rFonts w:ascii="Arial" w:eastAsia="Times New Roman" w:hAnsi="Arial" w:cs="Arial"/>
                <w:sz w:val="24"/>
                <w:szCs w:val="24"/>
              </w:rPr>
            </w:pPr>
            <w:r w:rsidRPr="000D28B1">
              <w:rPr>
                <w:rFonts w:ascii="Arial" w:eastAsia="Times New Roman" w:hAnsi="Arial" w:cs="Arial"/>
                <w:sz w:val="24"/>
                <w:szCs w:val="24"/>
              </w:rPr>
              <w:t>8:00am</w:t>
            </w:r>
          </w:p>
        </w:tc>
        <w:tc>
          <w:tcPr>
            <w:tcW w:w="926" w:type="pct"/>
          </w:tcPr>
          <w:p w14:paraId="1032CFCB" w14:textId="00B82445" w:rsidR="00EC6962" w:rsidRPr="000D28B1" w:rsidRDefault="00EC6962" w:rsidP="00EC6962">
            <w:pPr>
              <w:spacing w:after="0" w:line="240" w:lineRule="auto"/>
              <w:jc w:val="center"/>
              <w:rPr>
                <w:rFonts w:ascii="Arial" w:eastAsia="Times New Roman" w:hAnsi="Arial" w:cs="Arial"/>
                <w:sz w:val="24"/>
                <w:szCs w:val="24"/>
              </w:rPr>
            </w:pPr>
            <w:r w:rsidRPr="000D28B1">
              <w:rPr>
                <w:rFonts w:ascii="Arial" w:eastAsia="Times New Roman" w:hAnsi="Arial" w:cs="Arial"/>
                <w:sz w:val="24"/>
                <w:szCs w:val="24"/>
              </w:rPr>
              <w:t>Virtual</w:t>
            </w:r>
          </w:p>
        </w:tc>
      </w:tr>
      <w:tr w:rsidR="00EC6962" w:rsidRPr="00310896" w14:paraId="5A90258C" w14:textId="77777777" w:rsidTr="00EC6962">
        <w:tc>
          <w:tcPr>
            <w:tcW w:w="796" w:type="pct"/>
            <w:shd w:val="clear" w:color="auto" w:fill="auto"/>
          </w:tcPr>
          <w:p w14:paraId="0D0B3B22" w14:textId="2B213DB7" w:rsidR="00EC6962" w:rsidRPr="000D28B1" w:rsidRDefault="00F66465" w:rsidP="00EC6962">
            <w:pPr>
              <w:spacing w:after="0" w:line="240" w:lineRule="auto"/>
              <w:rPr>
                <w:rFonts w:ascii="Arial" w:eastAsia="Times New Roman" w:hAnsi="Arial" w:cs="Arial"/>
                <w:sz w:val="24"/>
                <w:szCs w:val="24"/>
              </w:rPr>
            </w:pPr>
            <w:r w:rsidRPr="000D28B1">
              <w:rPr>
                <w:rFonts w:ascii="Arial" w:eastAsia="Times New Roman" w:hAnsi="Arial" w:cs="Arial"/>
                <w:sz w:val="24"/>
                <w:szCs w:val="24"/>
              </w:rPr>
              <w:t>10 May</w:t>
            </w:r>
          </w:p>
        </w:tc>
        <w:tc>
          <w:tcPr>
            <w:tcW w:w="2676" w:type="pct"/>
            <w:shd w:val="clear" w:color="auto" w:fill="auto"/>
          </w:tcPr>
          <w:p w14:paraId="02E82D1F" w14:textId="0CD983FF" w:rsidR="00EC6962" w:rsidRPr="000D28B1" w:rsidRDefault="00EC6962" w:rsidP="00EC6962">
            <w:pPr>
              <w:spacing w:after="0" w:line="240" w:lineRule="auto"/>
              <w:rPr>
                <w:rFonts w:ascii="Arial" w:eastAsia="Times New Roman" w:hAnsi="Arial" w:cs="Arial"/>
                <w:sz w:val="24"/>
                <w:szCs w:val="24"/>
              </w:rPr>
            </w:pPr>
            <w:r w:rsidRPr="000D28B1">
              <w:rPr>
                <w:rFonts w:ascii="Arial" w:eastAsia="Times New Roman" w:hAnsi="Arial" w:cs="Arial"/>
                <w:sz w:val="24"/>
                <w:szCs w:val="24"/>
              </w:rPr>
              <w:t xml:space="preserve">School Business </w:t>
            </w:r>
            <w:r w:rsidR="009C30E3" w:rsidRPr="000D28B1">
              <w:rPr>
                <w:rStyle w:val="FootnoteReference"/>
                <w:rFonts w:ascii="Arial" w:eastAsia="Times New Roman" w:hAnsi="Arial" w:cs="Arial"/>
                <w:sz w:val="24"/>
                <w:szCs w:val="24"/>
              </w:rPr>
              <w:footnoteReference w:id="1"/>
            </w:r>
            <w:r w:rsidRPr="000D28B1">
              <w:rPr>
                <w:rFonts w:ascii="Arial" w:eastAsia="Times New Roman" w:hAnsi="Arial" w:cs="Arial"/>
                <w:sz w:val="24"/>
                <w:szCs w:val="24"/>
              </w:rPr>
              <w:t xml:space="preserve"> – Budget special (End of year monitoring/outcome, 12 months budget and </w:t>
            </w:r>
            <w:proofErr w:type="gramStart"/>
            <w:r w:rsidRPr="000D28B1">
              <w:rPr>
                <w:rFonts w:ascii="Arial" w:eastAsia="Times New Roman" w:hAnsi="Arial" w:cs="Arial"/>
                <w:sz w:val="24"/>
                <w:szCs w:val="24"/>
              </w:rPr>
              <w:t>3 year</w:t>
            </w:r>
            <w:proofErr w:type="gramEnd"/>
            <w:r w:rsidRPr="000D28B1">
              <w:rPr>
                <w:rFonts w:ascii="Arial" w:eastAsia="Times New Roman" w:hAnsi="Arial" w:cs="Arial"/>
                <w:sz w:val="24"/>
                <w:szCs w:val="24"/>
              </w:rPr>
              <w:t xml:space="preserve"> forecast) – </w:t>
            </w:r>
          </w:p>
        </w:tc>
        <w:tc>
          <w:tcPr>
            <w:tcW w:w="602" w:type="pct"/>
          </w:tcPr>
          <w:p w14:paraId="2017A05B" w14:textId="77777777" w:rsidR="00EC6962" w:rsidRPr="000D28B1" w:rsidRDefault="00EC6962" w:rsidP="00EC6962">
            <w:pPr>
              <w:spacing w:after="240" w:line="240" w:lineRule="auto"/>
              <w:jc w:val="center"/>
              <w:rPr>
                <w:rFonts w:ascii="Arial" w:eastAsia="Times New Roman" w:hAnsi="Arial" w:cs="Arial"/>
                <w:sz w:val="24"/>
                <w:szCs w:val="24"/>
              </w:rPr>
            </w:pPr>
            <w:r w:rsidRPr="000D28B1">
              <w:rPr>
                <w:rFonts w:ascii="Arial" w:eastAsia="Times New Roman" w:hAnsi="Arial" w:cs="Arial"/>
                <w:sz w:val="24"/>
                <w:szCs w:val="24"/>
              </w:rPr>
              <w:t>7:00 pm</w:t>
            </w:r>
          </w:p>
        </w:tc>
        <w:tc>
          <w:tcPr>
            <w:tcW w:w="926" w:type="pct"/>
          </w:tcPr>
          <w:p w14:paraId="63DAC3A3" w14:textId="3D2CC9DB" w:rsidR="00EC6962" w:rsidRPr="000D28B1" w:rsidRDefault="00FF3A9D" w:rsidP="00EC6962">
            <w:pPr>
              <w:spacing w:after="240" w:line="240" w:lineRule="auto"/>
              <w:jc w:val="center"/>
              <w:rPr>
                <w:rFonts w:ascii="Arial" w:eastAsia="Times New Roman" w:hAnsi="Arial" w:cs="Arial"/>
                <w:sz w:val="24"/>
                <w:szCs w:val="24"/>
              </w:rPr>
            </w:pPr>
            <w:r w:rsidRPr="000D28B1">
              <w:rPr>
                <w:rFonts w:ascii="Arial" w:eastAsia="Times New Roman" w:hAnsi="Arial" w:cs="Arial"/>
                <w:sz w:val="24"/>
                <w:szCs w:val="24"/>
              </w:rPr>
              <w:t>WWPS</w:t>
            </w:r>
          </w:p>
        </w:tc>
      </w:tr>
      <w:tr w:rsidR="004761D2" w:rsidRPr="00310896" w14:paraId="75B2670E" w14:textId="77777777" w:rsidTr="00EC6962">
        <w:tc>
          <w:tcPr>
            <w:tcW w:w="796" w:type="pct"/>
            <w:shd w:val="clear" w:color="auto" w:fill="auto"/>
          </w:tcPr>
          <w:p w14:paraId="66FD43D3" w14:textId="752115A4" w:rsidR="004761D2" w:rsidRPr="000D28B1" w:rsidRDefault="0066138E" w:rsidP="004761D2">
            <w:pPr>
              <w:spacing w:after="0" w:line="240" w:lineRule="auto"/>
              <w:rPr>
                <w:rFonts w:ascii="Arial" w:eastAsia="Times New Roman" w:hAnsi="Arial" w:cs="Arial"/>
                <w:sz w:val="24"/>
                <w:szCs w:val="24"/>
              </w:rPr>
            </w:pPr>
            <w:r w:rsidRPr="000D28B1">
              <w:rPr>
                <w:rFonts w:ascii="Arial" w:eastAsia="Times New Roman" w:hAnsi="Arial" w:cs="Arial"/>
                <w:sz w:val="24"/>
                <w:szCs w:val="24"/>
              </w:rPr>
              <w:t>18 May</w:t>
            </w:r>
          </w:p>
        </w:tc>
        <w:tc>
          <w:tcPr>
            <w:tcW w:w="2676" w:type="pct"/>
            <w:shd w:val="clear" w:color="auto" w:fill="auto"/>
          </w:tcPr>
          <w:p w14:paraId="1D1FD8EF" w14:textId="0FA9828A" w:rsidR="004761D2" w:rsidRPr="000D28B1" w:rsidRDefault="004761D2" w:rsidP="004761D2">
            <w:pPr>
              <w:spacing w:after="0" w:line="240" w:lineRule="auto"/>
              <w:rPr>
                <w:rFonts w:ascii="Arial" w:eastAsia="Times New Roman" w:hAnsi="Arial" w:cs="Arial"/>
                <w:sz w:val="24"/>
                <w:szCs w:val="24"/>
              </w:rPr>
            </w:pPr>
            <w:r w:rsidRPr="000D28B1">
              <w:rPr>
                <w:rFonts w:ascii="Arial" w:eastAsia="Times New Roman" w:hAnsi="Arial" w:cs="Arial"/>
                <w:sz w:val="24"/>
                <w:szCs w:val="24"/>
              </w:rPr>
              <w:t xml:space="preserve">Standards, Teaching and Learning </w:t>
            </w:r>
          </w:p>
        </w:tc>
        <w:tc>
          <w:tcPr>
            <w:tcW w:w="602" w:type="pct"/>
          </w:tcPr>
          <w:p w14:paraId="69D21626" w14:textId="77777777" w:rsidR="004761D2" w:rsidRPr="000D28B1" w:rsidRDefault="004761D2" w:rsidP="004761D2">
            <w:pPr>
              <w:spacing w:after="0" w:line="240" w:lineRule="auto"/>
              <w:jc w:val="center"/>
              <w:rPr>
                <w:rFonts w:ascii="Arial" w:eastAsia="Times New Roman" w:hAnsi="Arial" w:cs="Arial"/>
                <w:sz w:val="24"/>
                <w:szCs w:val="24"/>
              </w:rPr>
            </w:pPr>
            <w:r w:rsidRPr="000D28B1">
              <w:rPr>
                <w:rFonts w:ascii="Arial" w:eastAsia="Times New Roman" w:hAnsi="Arial" w:cs="Arial"/>
                <w:sz w:val="24"/>
                <w:szCs w:val="24"/>
              </w:rPr>
              <w:t>8:00am</w:t>
            </w:r>
          </w:p>
        </w:tc>
        <w:tc>
          <w:tcPr>
            <w:tcW w:w="926" w:type="pct"/>
          </w:tcPr>
          <w:p w14:paraId="4E50329C" w14:textId="3E6C3D6D" w:rsidR="004761D2" w:rsidRPr="000D28B1" w:rsidRDefault="004761D2" w:rsidP="004761D2">
            <w:pPr>
              <w:spacing w:after="0" w:line="240" w:lineRule="auto"/>
              <w:jc w:val="center"/>
              <w:rPr>
                <w:rFonts w:ascii="Arial" w:eastAsia="Times New Roman" w:hAnsi="Arial" w:cs="Arial"/>
                <w:sz w:val="24"/>
                <w:szCs w:val="24"/>
              </w:rPr>
            </w:pPr>
            <w:r w:rsidRPr="000D28B1">
              <w:rPr>
                <w:rFonts w:ascii="Arial" w:eastAsia="Times New Roman" w:hAnsi="Arial" w:cs="Arial"/>
                <w:sz w:val="24"/>
                <w:szCs w:val="24"/>
              </w:rPr>
              <w:t>Virtual</w:t>
            </w:r>
          </w:p>
        </w:tc>
      </w:tr>
      <w:tr w:rsidR="004761D2" w:rsidRPr="00310896" w14:paraId="10BCAE3D" w14:textId="77777777" w:rsidTr="00EC6962">
        <w:trPr>
          <w:trHeight w:val="85"/>
        </w:trPr>
        <w:tc>
          <w:tcPr>
            <w:tcW w:w="796" w:type="pct"/>
            <w:shd w:val="clear" w:color="auto" w:fill="auto"/>
          </w:tcPr>
          <w:p w14:paraId="582882DD" w14:textId="282C8E37" w:rsidR="004761D2" w:rsidRPr="000D28B1" w:rsidRDefault="0066138E" w:rsidP="004761D2">
            <w:pPr>
              <w:spacing w:after="0" w:line="240" w:lineRule="auto"/>
              <w:rPr>
                <w:rFonts w:ascii="Arial" w:eastAsia="Times New Roman" w:hAnsi="Arial" w:cs="Arial"/>
                <w:sz w:val="24"/>
                <w:szCs w:val="24"/>
              </w:rPr>
            </w:pPr>
            <w:r w:rsidRPr="000D28B1">
              <w:rPr>
                <w:rFonts w:ascii="Arial" w:eastAsia="Times New Roman" w:hAnsi="Arial" w:cs="Arial"/>
                <w:sz w:val="24"/>
                <w:szCs w:val="24"/>
              </w:rPr>
              <w:t>15 June</w:t>
            </w:r>
          </w:p>
        </w:tc>
        <w:tc>
          <w:tcPr>
            <w:tcW w:w="2676" w:type="pct"/>
            <w:shd w:val="clear" w:color="auto" w:fill="auto"/>
          </w:tcPr>
          <w:p w14:paraId="25313F04" w14:textId="7501A4BF" w:rsidR="004761D2" w:rsidRPr="000D28B1" w:rsidRDefault="004761D2" w:rsidP="004761D2">
            <w:pPr>
              <w:spacing w:after="0" w:line="240" w:lineRule="auto"/>
              <w:rPr>
                <w:rFonts w:ascii="Arial" w:eastAsia="Times New Roman" w:hAnsi="Arial" w:cs="Arial"/>
                <w:sz w:val="24"/>
                <w:szCs w:val="24"/>
              </w:rPr>
            </w:pPr>
            <w:r w:rsidRPr="000D28B1">
              <w:rPr>
                <w:rFonts w:ascii="Arial" w:eastAsia="Times New Roman" w:hAnsi="Arial" w:cs="Arial"/>
                <w:sz w:val="24"/>
                <w:szCs w:val="24"/>
              </w:rPr>
              <w:t xml:space="preserve">Pupils and Community </w:t>
            </w:r>
          </w:p>
        </w:tc>
        <w:tc>
          <w:tcPr>
            <w:tcW w:w="602" w:type="pct"/>
          </w:tcPr>
          <w:p w14:paraId="6D4B310D" w14:textId="77777777" w:rsidR="004761D2" w:rsidRPr="000D28B1" w:rsidRDefault="004761D2" w:rsidP="004761D2">
            <w:pPr>
              <w:spacing w:after="0" w:line="240" w:lineRule="auto"/>
              <w:jc w:val="center"/>
              <w:rPr>
                <w:rFonts w:ascii="Arial" w:eastAsia="Times New Roman" w:hAnsi="Arial" w:cs="Arial"/>
                <w:sz w:val="24"/>
                <w:szCs w:val="24"/>
              </w:rPr>
            </w:pPr>
            <w:r w:rsidRPr="000D28B1">
              <w:rPr>
                <w:rFonts w:ascii="Arial" w:eastAsia="Times New Roman" w:hAnsi="Arial" w:cs="Arial"/>
                <w:sz w:val="24"/>
                <w:szCs w:val="24"/>
              </w:rPr>
              <w:t>8:00am</w:t>
            </w:r>
          </w:p>
        </w:tc>
        <w:tc>
          <w:tcPr>
            <w:tcW w:w="926" w:type="pct"/>
          </w:tcPr>
          <w:p w14:paraId="06F2192E" w14:textId="597D5A0C" w:rsidR="004761D2" w:rsidRPr="000D28B1" w:rsidRDefault="004761D2" w:rsidP="004761D2">
            <w:pPr>
              <w:spacing w:after="0" w:line="240" w:lineRule="auto"/>
              <w:jc w:val="center"/>
              <w:rPr>
                <w:rFonts w:ascii="Arial" w:eastAsia="Times New Roman" w:hAnsi="Arial" w:cs="Arial"/>
                <w:sz w:val="24"/>
                <w:szCs w:val="24"/>
              </w:rPr>
            </w:pPr>
            <w:r w:rsidRPr="000D28B1">
              <w:rPr>
                <w:rFonts w:ascii="Arial" w:eastAsia="Times New Roman" w:hAnsi="Arial" w:cs="Arial"/>
                <w:sz w:val="24"/>
                <w:szCs w:val="24"/>
              </w:rPr>
              <w:t>Virtual</w:t>
            </w:r>
          </w:p>
        </w:tc>
      </w:tr>
      <w:tr w:rsidR="004761D2" w:rsidRPr="00310896" w14:paraId="6C9647E0" w14:textId="77777777" w:rsidTr="00EC6962">
        <w:trPr>
          <w:trHeight w:val="85"/>
        </w:trPr>
        <w:tc>
          <w:tcPr>
            <w:tcW w:w="796" w:type="pct"/>
            <w:shd w:val="clear" w:color="auto" w:fill="auto"/>
          </w:tcPr>
          <w:p w14:paraId="31751A4D" w14:textId="2A63F746" w:rsidR="004761D2" w:rsidRPr="000D28B1" w:rsidRDefault="0066138E" w:rsidP="004761D2">
            <w:pPr>
              <w:spacing w:after="0" w:line="240" w:lineRule="auto"/>
              <w:rPr>
                <w:rFonts w:ascii="Arial" w:eastAsia="Times New Roman" w:hAnsi="Arial" w:cs="Arial"/>
                <w:sz w:val="24"/>
                <w:szCs w:val="24"/>
              </w:rPr>
            </w:pPr>
            <w:r w:rsidRPr="000D28B1">
              <w:rPr>
                <w:rFonts w:ascii="Arial" w:eastAsia="Times New Roman" w:hAnsi="Arial" w:cs="Arial"/>
                <w:sz w:val="24"/>
                <w:szCs w:val="24"/>
              </w:rPr>
              <w:t>17 June</w:t>
            </w:r>
          </w:p>
        </w:tc>
        <w:tc>
          <w:tcPr>
            <w:tcW w:w="2676" w:type="pct"/>
            <w:shd w:val="clear" w:color="auto" w:fill="auto"/>
          </w:tcPr>
          <w:p w14:paraId="747EC207" w14:textId="5B1A3191" w:rsidR="004761D2" w:rsidRPr="000D28B1" w:rsidRDefault="004761D2" w:rsidP="004761D2">
            <w:pPr>
              <w:spacing w:after="0" w:line="240" w:lineRule="auto"/>
              <w:rPr>
                <w:rFonts w:ascii="Arial" w:eastAsia="Times New Roman" w:hAnsi="Arial" w:cs="Arial"/>
                <w:sz w:val="24"/>
                <w:szCs w:val="24"/>
              </w:rPr>
            </w:pPr>
            <w:r w:rsidRPr="000D28B1">
              <w:rPr>
                <w:rFonts w:ascii="Arial" w:eastAsia="Times New Roman" w:hAnsi="Arial" w:cs="Arial"/>
                <w:sz w:val="24"/>
                <w:szCs w:val="24"/>
              </w:rPr>
              <w:t xml:space="preserve">HR (staffing updates, exit interviews, staff survey, staff </w:t>
            </w:r>
            <w:proofErr w:type="spellStart"/>
            <w:r w:rsidRPr="000D28B1">
              <w:rPr>
                <w:rFonts w:ascii="Arial" w:eastAsia="Times New Roman" w:hAnsi="Arial" w:cs="Arial"/>
                <w:sz w:val="24"/>
                <w:szCs w:val="24"/>
              </w:rPr>
              <w:t>well being</w:t>
            </w:r>
            <w:proofErr w:type="spellEnd"/>
            <w:r w:rsidRPr="000D28B1">
              <w:rPr>
                <w:rFonts w:ascii="Arial" w:eastAsia="Times New Roman" w:hAnsi="Arial" w:cs="Arial"/>
                <w:sz w:val="24"/>
                <w:szCs w:val="24"/>
              </w:rPr>
              <w:t>)</w:t>
            </w:r>
          </w:p>
        </w:tc>
        <w:tc>
          <w:tcPr>
            <w:tcW w:w="602" w:type="pct"/>
          </w:tcPr>
          <w:p w14:paraId="3DE68060" w14:textId="77777777" w:rsidR="004761D2" w:rsidRPr="000D28B1" w:rsidRDefault="004761D2" w:rsidP="004761D2">
            <w:pPr>
              <w:spacing w:after="0" w:line="240" w:lineRule="auto"/>
              <w:jc w:val="center"/>
              <w:rPr>
                <w:rFonts w:ascii="Arial" w:eastAsia="Times New Roman" w:hAnsi="Arial" w:cs="Arial"/>
                <w:sz w:val="24"/>
                <w:szCs w:val="24"/>
              </w:rPr>
            </w:pPr>
            <w:r w:rsidRPr="000D28B1">
              <w:rPr>
                <w:rFonts w:ascii="Arial" w:eastAsia="Times New Roman" w:hAnsi="Arial" w:cs="Arial"/>
                <w:sz w:val="24"/>
                <w:szCs w:val="24"/>
              </w:rPr>
              <w:t>8:00am</w:t>
            </w:r>
          </w:p>
        </w:tc>
        <w:tc>
          <w:tcPr>
            <w:tcW w:w="926" w:type="pct"/>
          </w:tcPr>
          <w:p w14:paraId="4774F2E0" w14:textId="38F45F9E" w:rsidR="004761D2" w:rsidRPr="000D28B1" w:rsidRDefault="004761D2" w:rsidP="004761D2">
            <w:pPr>
              <w:spacing w:after="0" w:line="240" w:lineRule="auto"/>
              <w:jc w:val="center"/>
              <w:rPr>
                <w:rFonts w:ascii="Arial" w:eastAsia="Times New Roman" w:hAnsi="Arial" w:cs="Arial"/>
                <w:sz w:val="24"/>
                <w:szCs w:val="24"/>
              </w:rPr>
            </w:pPr>
            <w:r w:rsidRPr="000D28B1">
              <w:rPr>
                <w:rFonts w:ascii="Arial" w:eastAsia="Times New Roman" w:hAnsi="Arial" w:cs="Arial"/>
                <w:sz w:val="24"/>
                <w:szCs w:val="24"/>
              </w:rPr>
              <w:t>Virtual</w:t>
            </w:r>
          </w:p>
        </w:tc>
      </w:tr>
      <w:tr w:rsidR="005C6A94" w:rsidRPr="00310896" w14:paraId="70E64EFE" w14:textId="77777777" w:rsidTr="00EC6962">
        <w:tc>
          <w:tcPr>
            <w:tcW w:w="796" w:type="pct"/>
            <w:shd w:val="clear" w:color="auto" w:fill="auto"/>
          </w:tcPr>
          <w:p w14:paraId="5C5047AC" w14:textId="1B90C389" w:rsidR="005C6A94" w:rsidRPr="000D28B1" w:rsidRDefault="0066138E" w:rsidP="005C6A94">
            <w:pPr>
              <w:spacing w:after="240" w:line="240" w:lineRule="auto"/>
              <w:rPr>
                <w:rFonts w:ascii="Arial" w:eastAsia="Times New Roman" w:hAnsi="Arial" w:cs="Arial"/>
                <w:sz w:val="24"/>
                <w:szCs w:val="24"/>
              </w:rPr>
            </w:pPr>
            <w:r w:rsidRPr="000D28B1">
              <w:rPr>
                <w:rFonts w:ascii="Arial" w:eastAsia="Times New Roman" w:hAnsi="Arial" w:cs="Arial"/>
                <w:sz w:val="24"/>
                <w:szCs w:val="24"/>
              </w:rPr>
              <w:t>5 July</w:t>
            </w:r>
          </w:p>
        </w:tc>
        <w:tc>
          <w:tcPr>
            <w:tcW w:w="2676" w:type="pct"/>
            <w:shd w:val="clear" w:color="auto" w:fill="auto"/>
          </w:tcPr>
          <w:p w14:paraId="0EDA6F86" w14:textId="283A240A" w:rsidR="005C6A94" w:rsidRPr="000D28B1" w:rsidRDefault="005C6A94" w:rsidP="005C6A94">
            <w:pPr>
              <w:spacing w:after="0" w:line="240" w:lineRule="auto"/>
              <w:rPr>
                <w:rFonts w:ascii="Arial" w:eastAsia="Times New Roman" w:hAnsi="Arial" w:cs="Arial"/>
                <w:sz w:val="24"/>
                <w:szCs w:val="24"/>
              </w:rPr>
            </w:pPr>
            <w:r w:rsidRPr="000D28B1">
              <w:rPr>
                <w:rFonts w:ascii="Arial" w:eastAsia="Times New Roman" w:hAnsi="Arial" w:cs="Arial"/>
                <w:b/>
                <w:sz w:val="24"/>
                <w:szCs w:val="24"/>
              </w:rPr>
              <w:t xml:space="preserve">Full governing body meeting </w:t>
            </w:r>
            <w:r w:rsidRPr="000D28B1">
              <w:rPr>
                <w:rFonts w:ascii="Arial" w:eastAsia="Times New Roman" w:hAnsi="Arial" w:cs="Arial"/>
                <w:sz w:val="24"/>
                <w:szCs w:val="24"/>
              </w:rPr>
              <w:t xml:space="preserve">(committee business, </w:t>
            </w:r>
            <w:r w:rsidR="00F66465" w:rsidRPr="000D28B1">
              <w:rPr>
                <w:rFonts w:ascii="Arial" w:eastAsia="Times New Roman" w:hAnsi="Arial" w:cs="Arial"/>
                <w:sz w:val="24"/>
                <w:szCs w:val="24"/>
              </w:rPr>
              <w:t>SDP</w:t>
            </w:r>
            <w:r w:rsidRPr="000D28B1">
              <w:rPr>
                <w:rFonts w:ascii="Arial" w:eastAsia="Times New Roman" w:hAnsi="Arial" w:cs="Arial"/>
                <w:sz w:val="24"/>
                <w:szCs w:val="24"/>
              </w:rPr>
              <w:t>, policy approvals, schools’ report, next terms chair/vice chair, membership of committees</w:t>
            </w:r>
            <w:r w:rsidR="00F66465" w:rsidRPr="000D28B1">
              <w:rPr>
                <w:rFonts w:ascii="Arial" w:eastAsia="Times New Roman" w:hAnsi="Arial" w:cs="Arial"/>
                <w:sz w:val="24"/>
                <w:szCs w:val="24"/>
              </w:rPr>
              <w:t xml:space="preserve"> &amp; </w:t>
            </w:r>
            <w:r w:rsidRPr="000D28B1">
              <w:rPr>
                <w:rFonts w:ascii="Arial" w:eastAsia="Times New Roman" w:hAnsi="Arial" w:cs="Arial"/>
                <w:sz w:val="24"/>
                <w:szCs w:val="24"/>
              </w:rPr>
              <w:t>link governors)</w:t>
            </w:r>
          </w:p>
        </w:tc>
        <w:tc>
          <w:tcPr>
            <w:tcW w:w="602" w:type="pct"/>
          </w:tcPr>
          <w:p w14:paraId="6CF51994" w14:textId="77777777" w:rsidR="005C6A94" w:rsidRPr="000D28B1" w:rsidRDefault="005C6A94" w:rsidP="005C6A94">
            <w:pPr>
              <w:spacing w:after="240" w:line="240" w:lineRule="auto"/>
              <w:jc w:val="center"/>
              <w:rPr>
                <w:rFonts w:ascii="Arial" w:eastAsia="Times New Roman" w:hAnsi="Arial" w:cs="Arial"/>
                <w:sz w:val="24"/>
                <w:szCs w:val="24"/>
              </w:rPr>
            </w:pPr>
            <w:r w:rsidRPr="000D28B1">
              <w:rPr>
                <w:rFonts w:ascii="Arial" w:eastAsia="Times New Roman" w:hAnsi="Arial" w:cs="Arial"/>
                <w:sz w:val="24"/>
                <w:szCs w:val="24"/>
              </w:rPr>
              <w:t>7:00 pm</w:t>
            </w:r>
          </w:p>
        </w:tc>
        <w:tc>
          <w:tcPr>
            <w:tcW w:w="926" w:type="pct"/>
          </w:tcPr>
          <w:p w14:paraId="5664B7A6" w14:textId="77777777" w:rsidR="005C6A94" w:rsidRPr="000D28B1" w:rsidRDefault="005C6A94" w:rsidP="005C6A94">
            <w:pPr>
              <w:spacing w:after="240" w:line="240" w:lineRule="auto"/>
              <w:jc w:val="center"/>
              <w:rPr>
                <w:rFonts w:ascii="Arial" w:eastAsia="Times New Roman" w:hAnsi="Arial" w:cs="Arial"/>
                <w:sz w:val="24"/>
                <w:szCs w:val="24"/>
              </w:rPr>
            </w:pPr>
            <w:r w:rsidRPr="000D28B1">
              <w:rPr>
                <w:rFonts w:ascii="Arial" w:eastAsia="Times New Roman" w:hAnsi="Arial" w:cs="Arial"/>
                <w:sz w:val="24"/>
                <w:szCs w:val="24"/>
              </w:rPr>
              <w:t>WPPS</w:t>
            </w:r>
          </w:p>
        </w:tc>
      </w:tr>
    </w:tbl>
    <w:p w14:paraId="22C1255A" w14:textId="4478F2E4" w:rsidR="005C6A94" w:rsidRPr="000D28B1" w:rsidRDefault="005C6A94" w:rsidP="00CF2ECB">
      <w:pPr>
        <w:spacing w:after="0" w:line="240" w:lineRule="auto"/>
        <w:rPr>
          <w:rFonts w:ascii="Arial" w:hAnsi="Arial" w:cs="Arial"/>
          <w:sz w:val="24"/>
          <w:szCs w:val="24"/>
        </w:rPr>
      </w:pPr>
    </w:p>
    <w:p w14:paraId="288CF028" w14:textId="4E5550F8" w:rsidR="00C065DD" w:rsidRPr="000D28B1" w:rsidRDefault="00C065DD" w:rsidP="00CF2ECB">
      <w:pPr>
        <w:spacing w:after="0" w:line="240" w:lineRule="auto"/>
        <w:rPr>
          <w:rFonts w:ascii="Arial" w:hAnsi="Arial" w:cs="Arial"/>
          <w:sz w:val="24"/>
          <w:szCs w:val="24"/>
        </w:rPr>
      </w:pPr>
      <w:r w:rsidRPr="000D28B1">
        <w:rPr>
          <w:rFonts w:ascii="Arial" w:hAnsi="Arial" w:cs="Arial"/>
          <w:sz w:val="24"/>
          <w:szCs w:val="24"/>
        </w:rPr>
        <w:t>All previous actions were noted as being complete.</w:t>
      </w:r>
    </w:p>
    <w:p w14:paraId="32EA6133" w14:textId="76414224" w:rsidR="00C065DD" w:rsidRPr="000D28B1" w:rsidRDefault="00C065DD" w:rsidP="00CF2ECB">
      <w:pPr>
        <w:spacing w:after="0" w:line="240" w:lineRule="auto"/>
        <w:rPr>
          <w:rFonts w:ascii="Arial" w:hAnsi="Arial" w:cs="Arial"/>
          <w:sz w:val="24"/>
          <w:szCs w:val="24"/>
        </w:rPr>
      </w:pPr>
    </w:p>
    <w:p w14:paraId="1CD2F58A" w14:textId="7B5192E9" w:rsidR="003147D1" w:rsidRPr="000D28B1" w:rsidRDefault="003147D1" w:rsidP="00CF2ECB">
      <w:pPr>
        <w:spacing w:after="0" w:line="240" w:lineRule="auto"/>
        <w:rPr>
          <w:rFonts w:ascii="Arial" w:hAnsi="Arial" w:cs="Arial"/>
          <w:bCs/>
          <w:sz w:val="24"/>
          <w:szCs w:val="24"/>
          <w:lang w:val="en-US"/>
        </w:rPr>
      </w:pPr>
      <w:r w:rsidRPr="000D28B1">
        <w:rPr>
          <w:rFonts w:ascii="Arial" w:hAnsi="Arial" w:cs="Arial"/>
          <w:bCs/>
          <w:sz w:val="24"/>
          <w:szCs w:val="24"/>
          <w:lang w:val="en-US"/>
        </w:rPr>
        <w:t>The meeting closed at</w:t>
      </w:r>
      <w:r w:rsidR="00E67D5B" w:rsidRPr="000D28B1">
        <w:rPr>
          <w:rFonts w:ascii="Arial" w:hAnsi="Arial" w:cs="Arial"/>
          <w:bCs/>
          <w:sz w:val="24"/>
          <w:szCs w:val="24"/>
          <w:lang w:val="en-US"/>
        </w:rPr>
        <w:t xml:space="preserve"> </w:t>
      </w:r>
      <w:r w:rsidR="00310896">
        <w:rPr>
          <w:rFonts w:ascii="Arial" w:hAnsi="Arial" w:cs="Arial"/>
          <w:bCs/>
          <w:sz w:val="24"/>
          <w:szCs w:val="24"/>
          <w:lang w:val="en-US"/>
        </w:rPr>
        <w:t>6:36</w:t>
      </w:r>
      <w:r w:rsidR="000166AF" w:rsidRPr="000D28B1">
        <w:rPr>
          <w:rFonts w:ascii="Arial" w:hAnsi="Arial" w:cs="Arial"/>
          <w:bCs/>
          <w:sz w:val="24"/>
          <w:szCs w:val="24"/>
          <w:lang w:val="en-US"/>
        </w:rPr>
        <w:t xml:space="preserve"> </w:t>
      </w:r>
      <w:r w:rsidR="004B5BF0" w:rsidRPr="000D28B1">
        <w:rPr>
          <w:rFonts w:ascii="Arial" w:hAnsi="Arial" w:cs="Arial"/>
          <w:bCs/>
          <w:sz w:val="24"/>
          <w:szCs w:val="24"/>
          <w:lang w:val="en-US"/>
        </w:rPr>
        <w:t>p</w:t>
      </w:r>
      <w:r w:rsidR="00E67D5B" w:rsidRPr="000D28B1">
        <w:rPr>
          <w:rFonts w:ascii="Arial" w:hAnsi="Arial" w:cs="Arial"/>
          <w:bCs/>
          <w:sz w:val="24"/>
          <w:szCs w:val="24"/>
          <w:lang w:val="en-US"/>
        </w:rPr>
        <w:t>m</w:t>
      </w:r>
      <w:r w:rsidR="006A23C8" w:rsidRPr="000D28B1">
        <w:rPr>
          <w:rFonts w:ascii="Arial" w:hAnsi="Arial" w:cs="Arial"/>
          <w:bCs/>
          <w:sz w:val="24"/>
          <w:szCs w:val="24"/>
          <w:lang w:val="en-US"/>
        </w:rPr>
        <w:t>.</w:t>
      </w:r>
    </w:p>
    <w:p w14:paraId="01985231" w14:textId="6FAC6F62" w:rsidR="004F5642" w:rsidRPr="000D28B1" w:rsidRDefault="009C30E3" w:rsidP="004B7465">
      <w:pPr>
        <w:spacing w:after="0" w:line="240" w:lineRule="auto"/>
        <w:rPr>
          <w:rFonts w:ascii="Arial" w:hAnsi="Arial" w:cs="Arial"/>
          <w:sz w:val="24"/>
          <w:szCs w:val="24"/>
        </w:rPr>
      </w:pPr>
      <w:r w:rsidRPr="00310896">
        <w:rPr>
          <w:rFonts w:ascii="Arial" w:eastAsia="Calibri" w:hAnsi="Arial" w:cs="Arial"/>
          <w:noProof/>
          <w:sz w:val="24"/>
          <w:szCs w:val="24"/>
          <w:lang w:eastAsia="en-GB"/>
        </w:rPr>
        <mc:AlternateContent>
          <mc:Choice Requires="wps">
            <w:drawing>
              <wp:anchor distT="0" distB="0" distL="114300" distR="114300" simplePos="0" relativeHeight="251659264" behindDoc="0" locked="0" layoutInCell="1" allowOverlap="1" wp14:anchorId="37F4E727" wp14:editId="1E63165D">
                <wp:simplePos x="0" y="0"/>
                <wp:positionH relativeFrom="column">
                  <wp:posOffset>-142875</wp:posOffset>
                </wp:positionH>
                <wp:positionV relativeFrom="paragraph">
                  <wp:posOffset>154305</wp:posOffset>
                </wp:positionV>
                <wp:extent cx="6610350" cy="885825"/>
                <wp:effectExtent l="0" t="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885825"/>
                        </a:xfrm>
                        <a:prstGeom prst="rect">
                          <a:avLst/>
                        </a:prstGeom>
                        <a:solidFill>
                          <a:srgbClr val="FFFFFF"/>
                        </a:solidFill>
                        <a:ln w="9525">
                          <a:solidFill>
                            <a:srgbClr val="0070C0"/>
                          </a:solidFill>
                          <a:prstDash val="dash"/>
                          <a:miter lim="800000"/>
                          <a:headEnd/>
                          <a:tailEnd/>
                        </a:ln>
                      </wps:spPr>
                      <wps:txbx>
                        <w:txbxContent>
                          <w:p w14:paraId="17B6F7B5" w14:textId="77777777" w:rsidR="00C20807" w:rsidRPr="00593C3C" w:rsidRDefault="00C20807" w:rsidP="007D190D">
                            <w:pPr>
                              <w:pStyle w:val="NoSpacing"/>
                              <w:rPr>
                                <w:color w:val="1F497D"/>
                                <w:sz w:val="16"/>
                                <w:szCs w:val="16"/>
                              </w:rPr>
                            </w:pPr>
                          </w:p>
                          <w:p w14:paraId="6149A30F" w14:textId="77777777" w:rsidR="00C20807" w:rsidRDefault="00C20807" w:rsidP="007D190D">
                            <w:pPr>
                              <w:pStyle w:val="NoSpacing"/>
                              <w:rPr>
                                <w:color w:val="1F497D"/>
                                <w:sz w:val="16"/>
                                <w:szCs w:val="16"/>
                              </w:rPr>
                            </w:pPr>
                            <w:proofErr w:type="gramStart"/>
                            <w:r>
                              <w:rPr>
                                <w:color w:val="1F497D"/>
                                <w:sz w:val="16"/>
                                <w:szCs w:val="16"/>
                              </w:rPr>
                              <w:t>Signed:_</w:t>
                            </w:r>
                            <w:proofErr w:type="gramEnd"/>
                            <w:r>
                              <w:rPr>
                                <w:color w:val="1F497D"/>
                                <w:sz w:val="16"/>
                                <w:szCs w:val="16"/>
                              </w:rPr>
                              <w:t>___________________________________________________________Print Name:________________________________________________</w:t>
                            </w:r>
                          </w:p>
                          <w:p w14:paraId="61015B27" w14:textId="08AB9F6C" w:rsidR="00C20807" w:rsidRDefault="00C20807" w:rsidP="007D190D">
                            <w:pPr>
                              <w:pStyle w:val="NoSpacing"/>
                              <w:rPr>
                                <w:color w:val="1F497D"/>
                                <w:sz w:val="16"/>
                                <w:szCs w:val="16"/>
                              </w:rPr>
                            </w:pPr>
                            <w:r>
                              <w:rPr>
                                <w:color w:val="1F497D"/>
                                <w:sz w:val="16"/>
                                <w:szCs w:val="16"/>
                              </w:rPr>
                              <w:t>Chair of Governors</w:t>
                            </w:r>
                          </w:p>
                          <w:p w14:paraId="4EC66D98" w14:textId="2F6AE172" w:rsidR="00C20807" w:rsidRDefault="00C20807" w:rsidP="007D190D">
                            <w:pPr>
                              <w:pStyle w:val="NoSpacing"/>
                              <w:rPr>
                                <w:color w:val="1F497D"/>
                                <w:sz w:val="16"/>
                                <w:szCs w:val="16"/>
                              </w:rPr>
                            </w:pPr>
                          </w:p>
                          <w:p w14:paraId="4EB829E6" w14:textId="77777777" w:rsidR="00C20807" w:rsidRPr="00593C3C" w:rsidRDefault="00C20807" w:rsidP="009F02C7">
                            <w:pPr>
                              <w:pStyle w:val="NoSpacing"/>
                              <w:rPr>
                                <w:color w:val="1F497D"/>
                                <w:sz w:val="16"/>
                                <w:szCs w:val="16"/>
                              </w:rPr>
                            </w:pPr>
                            <w:proofErr w:type="gramStart"/>
                            <w:r>
                              <w:rPr>
                                <w:color w:val="1F497D"/>
                                <w:sz w:val="16"/>
                                <w:szCs w:val="16"/>
                              </w:rPr>
                              <w:t>Date:_</w:t>
                            </w:r>
                            <w:proofErr w:type="gramEnd"/>
                            <w:r>
                              <w:rPr>
                                <w:color w:val="1F497D"/>
                                <w:sz w:val="16"/>
                                <w:szCs w:val="16"/>
                              </w:rPr>
                              <w:t>_______________________________________________</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7F4E727" id="_x0000_t202" coordsize="21600,21600" o:spt="202" path="m,l,21600r21600,l21600,xe">
                <v:stroke joinstyle="miter"/>
                <v:path gradientshapeok="t" o:connecttype="rect"/>
              </v:shapetype>
              <v:shape id="Text Box 13" o:spid="_x0000_s1026" type="#_x0000_t202" style="position:absolute;margin-left:-11.25pt;margin-top:12.15pt;width:520.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" strokecolor="#0070c0">
                <v:stroke dashstyle="dash"/>
                <v:textbox>
                  <w:txbxContent>
                    <w:p w14:paraId="17B6F7B5" w14:textId="77777777" w:rsidR="00C20807" w:rsidRPr="00593C3C" w:rsidRDefault="00C20807" w:rsidP="007D190D">
                      <w:pPr>
                        <w:pStyle w:val="NoSpacing"/>
                        <w:rPr>
                          <w:color w:val="1F497D"/>
                          <w:sz w:val="16"/>
                          <w:szCs w:val="16"/>
                        </w:rPr>
                      </w:pPr>
                    </w:p>
                    <w:p w14:paraId="6149A30F" w14:textId="77777777" w:rsidR="00C20807" w:rsidRDefault="00C20807" w:rsidP="007D190D">
                      <w:pPr>
                        <w:pStyle w:val="NoSpacing"/>
                        <w:rPr>
                          <w:color w:val="1F497D"/>
                          <w:sz w:val="16"/>
                          <w:szCs w:val="16"/>
                        </w:rPr>
                      </w:pPr>
                      <w:proofErr w:type="gramStart"/>
                      <w:r>
                        <w:rPr>
                          <w:color w:val="1F497D"/>
                          <w:sz w:val="16"/>
                          <w:szCs w:val="16"/>
                        </w:rPr>
                        <w:t>Signed:_</w:t>
                      </w:r>
                      <w:proofErr w:type="gramEnd"/>
                      <w:r>
                        <w:rPr>
                          <w:color w:val="1F497D"/>
                          <w:sz w:val="16"/>
                          <w:szCs w:val="16"/>
                        </w:rPr>
                        <w:t>___________________________________________________________Print Name:________________________________________________</w:t>
                      </w:r>
                    </w:p>
                    <w:p w14:paraId="61015B27" w14:textId="08AB9F6C" w:rsidR="00C20807" w:rsidRDefault="00C20807" w:rsidP="007D190D">
                      <w:pPr>
                        <w:pStyle w:val="NoSpacing"/>
                        <w:rPr>
                          <w:color w:val="1F497D"/>
                          <w:sz w:val="16"/>
                          <w:szCs w:val="16"/>
                        </w:rPr>
                      </w:pPr>
                      <w:r>
                        <w:rPr>
                          <w:color w:val="1F497D"/>
                          <w:sz w:val="16"/>
                          <w:szCs w:val="16"/>
                        </w:rPr>
                        <w:t>Chair of Governors</w:t>
                      </w:r>
                    </w:p>
                    <w:p w14:paraId="4EC66D98" w14:textId="2F6AE172" w:rsidR="00C20807" w:rsidRDefault="00C20807" w:rsidP="007D190D">
                      <w:pPr>
                        <w:pStyle w:val="NoSpacing"/>
                        <w:rPr>
                          <w:color w:val="1F497D"/>
                          <w:sz w:val="16"/>
                          <w:szCs w:val="16"/>
                        </w:rPr>
                      </w:pPr>
                    </w:p>
                    <w:p w14:paraId="4EB829E6" w14:textId="77777777" w:rsidR="00C20807" w:rsidRPr="00593C3C" w:rsidRDefault="00C20807" w:rsidP="009F02C7">
                      <w:pPr>
                        <w:pStyle w:val="NoSpacing"/>
                        <w:rPr>
                          <w:color w:val="1F497D"/>
                          <w:sz w:val="16"/>
                          <w:szCs w:val="16"/>
                        </w:rPr>
                      </w:pPr>
                      <w:proofErr w:type="gramStart"/>
                      <w:r>
                        <w:rPr>
                          <w:color w:val="1F497D"/>
                          <w:sz w:val="16"/>
                          <w:szCs w:val="16"/>
                        </w:rPr>
                        <w:t>Date:_</w:t>
                      </w:r>
                      <w:proofErr w:type="gramEnd"/>
                      <w:r>
                        <w:rPr>
                          <w:color w:val="1F497D"/>
                          <w:sz w:val="16"/>
                          <w:szCs w:val="16"/>
                        </w:rPr>
                        <w:t>_______________________________________________</w:t>
                      </w:r>
                    </w:p>
                  </w:txbxContent>
                </v:textbox>
              </v:shape>
            </w:pict>
          </mc:Fallback>
        </mc:AlternateContent>
      </w:r>
    </w:p>
    <w:sectPr w:rsidR="004F5642" w:rsidRPr="000D28B1" w:rsidSect="009E75F7">
      <w:headerReference w:type="default" r:id="rId8"/>
      <w:footerReference w:type="default" r:id="rId9"/>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0C3B2" w14:textId="77777777" w:rsidR="00C20807" w:rsidRDefault="00C20807" w:rsidP="00F747B1">
      <w:pPr>
        <w:spacing w:after="0" w:line="240" w:lineRule="auto"/>
      </w:pPr>
      <w:r>
        <w:separator/>
      </w:r>
    </w:p>
  </w:endnote>
  <w:endnote w:type="continuationSeparator" w:id="0">
    <w:p w14:paraId="24C7DCDC" w14:textId="77777777" w:rsidR="00C20807" w:rsidRDefault="00C20807" w:rsidP="00F74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355957688"/>
      <w:docPartObj>
        <w:docPartGallery w:val="Page Numbers (Bottom of Page)"/>
        <w:docPartUnique/>
      </w:docPartObj>
    </w:sdtPr>
    <w:sdtEndPr>
      <w:rPr>
        <w:noProof/>
      </w:rPr>
    </w:sdtEndPr>
    <w:sdtContent>
      <w:sdt>
        <w:sdtPr>
          <w:rPr>
            <w:rFonts w:ascii="Calibri" w:eastAsia="Calibri" w:hAnsi="Calibri" w:cs="Times New Roman"/>
          </w:rPr>
          <w:id w:val="873193698"/>
          <w:docPartObj>
            <w:docPartGallery w:val="Page Numbers (Bottom of Page)"/>
            <w:docPartUnique/>
          </w:docPartObj>
        </w:sdtPr>
        <w:sdtEndPr/>
        <w:sdtContent>
          <w:sdt>
            <w:sdtPr>
              <w:rPr>
                <w:rFonts w:ascii="Calibri" w:eastAsia="Calibri" w:hAnsi="Calibri" w:cs="Times New Roman"/>
              </w:rPr>
              <w:id w:val="-1204864190"/>
              <w:docPartObj>
                <w:docPartGallery w:val="Page Numbers (Top of Page)"/>
                <w:docPartUnique/>
              </w:docPartObj>
            </w:sdtPr>
            <w:sdtEndPr/>
            <w:sdtContent>
              <w:p w14:paraId="75011B09" w14:textId="0B3EE20F" w:rsidR="00C20807" w:rsidRPr="00533D80" w:rsidRDefault="00C20807" w:rsidP="001D45BF">
                <w:pPr>
                  <w:tabs>
                    <w:tab w:val="center" w:pos="4513"/>
                    <w:tab w:val="right" w:pos="9026"/>
                  </w:tabs>
                  <w:spacing w:after="0" w:line="240" w:lineRule="auto"/>
                  <w:rPr>
                    <w:rFonts w:ascii="Calibri" w:eastAsia="Calibri" w:hAnsi="Calibri" w:cs="Times New Roman"/>
                  </w:rPr>
                </w:pPr>
                <w:r w:rsidRPr="00533D80">
                  <w:rPr>
                    <w:rFonts w:ascii="Calibri" w:eastAsia="Calibri" w:hAnsi="Calibri" w:cs="Times New Roman"/>
                    <w:noProof/>
                    <w:lang w:eastAsia="en-GB"/>
                  </w:rPr>
                  <mc:AlternateContent>
                    <mc:Choice Requires="wps">
                      <w:drawing>
                        <wp:anchor distT="0" distB="0" distL="114300" distR="114300" simplePos="0" relativeHeight="251657728" behindDoc="0" locked="0" layoutInCell="1" allowOverlap="1" wp14:anchorId="46770F98" wp14:editId="609E26A3">
                          <wp:simplePos x="0" y="0"/>
                          <wp:positionH relativeFrom="column">
                            <wp:posOffset>5667375</wp:posOffset>
                          </wp:positionH>
                          <wp:positionV relativeFrom="paragraph">
                            <wp:posOffset>84455</wp:posOffset>
                          </wp:positionV>
                          <wp:extent cx="742950" cy="4095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09575"/>
                                  </a:xfrm>
                                  <a:prstGeom prst="rect">
                                    <a:avLst/>
                                  </a:prstGeom>
                                  <a:solidFill>
                                    <a:srgbClr val="FFFFFF"/>
                                  </a:solidFill>
                                  <a:ln w="9525">
                                    <a:solidFill>
                                      <a:srgbClr val="0070C0"/>
                                    </a:solidFill>
                                    <a:prstDash val="dash"/>
                                    <a:miter lim="800000"/>
                                    <a:headEnd/>
                                    <a:tailEnd/>
                                  </a:ln>
                                </wps:spPr>
                                <wps:txbx>
                                  <w:txbxContent>
                                    <w:p w14:paraId="088D1B1B" w14:textId="77777777" w:rsidR="00C20807" w:rsidRPr="00825B2A" w:rsidRDefault="00C20807" w:rsidP="001D45BF">
                                      <w:pPr>
                                        <w:rPr>
                                          <w:i/>
                                          <w:color w:val="0070C0"/>
                                          <w:sz w:val="16"/>
                                          <w:szCs w:val="16"/>
                                        </w:rPr>
                                      </w:pPr>
                                      <w:r w:rsidRPr="00825B2A">
                                        <w:rPr>
                                          <w:i/>
                                          <w:color w:val="0070C0"/>
                                          <w:sz w:val="16"/>
                                          <w:szCs w:val="16"/>
                                        </w:rPr>
                                        <w:t>Chairs initial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70F98" id="_x0000_t202" coordsize="21600,21600" o:spt="202" path="m,l,21600r21600,l21600,xe">
                          <v:stroke joinstyle="miter"/>
                          <v:path gradientshapeok="t" o:connecttype="rect"/>
                        </v:shapetype>
                        <v:shape id="Text Box 1" o:spid="_x0000_s1027" type="#_x0000_t202" style="position:absolute;margin-left:446.25pt;margin-top:6.65pt;width:58.5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" strokecolor="#0070c0">
                          <v:stroke dashstyle="dash"/>
                          <v:textbox>
                            <w:txbxContent>
                              <w:p w14:paraId="088D1B1B" w14:textId="77777777" w:rsidR="00C20807" w:rsidRPr="00825B2A" w:rsidRDefault="00C20807" w:rsidP="001D45BF">
                                <w:pPr>
                                  <w:rPr>
                                    <w:i/>
                                    <w:color w:val="0070C0"/>
                                    <w:sz w:val="16"/>
                                    <w:szCs w:val="16"/>
                                  </w:rPr>
                                </w:pPr>
                                <w:r w:rsidRPr="00825B2A">
                                  <w:rPr>
                                    <w:i/>
                                    <w:color w:val="0070C0"/>
                                    <w:sz w:val="16"/>
                                    <w:szCs w:val="16"/>
                                  </w:rPr>
                                  <w:t>Chairs initial</w:t>
                                </w:r>
                              </w:p>
                            </w:txbxContent>
                          </v:textbox>
                        </v:shape>
                      </w:pict>
                    </mc:Fallback>
                  </mc:AlternateContent>
                </w:r>
                <w:r w:rsidRPr="00533D80">
                  <w:rPr>
                    <w:rFonts w:ascii="Calibri" w:eastAsia="Calibri" w:hAnsi="Calibri" w:cs="Times New Roman"/>
                  </w:rPr>
                  <w:t xml:space="preserve">Page </w:t>
                </w:r>
                <w:r w:rsidRPr="00533D80">
                  <w:rPr>
                    <w:rFonts w:ascii="Calibri" w:eastAsia="Calibri" w:hAnsi="Calibri" w:cs="Times New Roman"/>
                    <w:b/>
                    <w:bCs/>
                    <w:sz w:val="24"/>
                    <w:szCs w:val="24"/>
                  </w:rPr>
                  <w:fldChar w:fldCharType="begin"/>
                </w:r>
                <w:r w:rsidRPr="00533D80">
                  <w:rPr>
                    <w:rFonts w:ascii="Calibri" w:eastAsia="Calibri" w:hAnsi="Calibri" w:cs="Times New Roman"/>
                    <w:b/>
                    <w:bCs/>
                  </w:rPr>
                  <w:instrText xml:space="preserve"> PAGE </w:instrText>
                </w:r>
                <w:r w:rsidRPr="00533D80">
                  <w:rPr>
                    <w:rFonts w:ascii="Calibri" w:eastAsia="Calibri" w:hAnsi="Calibri" w:cs="Times New Roman"/>
                    <w:b/>
                    <w:bCs/>
                    <w:sz w:val="24"/>
                    <w:szCs w:val="24"/>
                  </w:rPr>
                  <w:fldChar w:fldCharType="separate"/>
                </w:r>
                <w:r>
                  <w:rPr>
                    <w:rFonts w:ascii="Calibri" w:eastAsia="Calibri" w:hAnsi="Calibri" w:cs="Times New Roman"/>
                    <w:b/>
                    <w:bCs/>
                    <w:noProof/>
                  </w:rPr>
                  <w:t>9</w:t>
                </w:r>
                <w:r w:rsidRPr="00533D80">
                  <w:rPr>
                    <w:rFonts w:ascii="Calibri" w:eastAsia="Calibri" w:hAnsi="Calibri" w:cs="Times New Roman"/>
                    <w:b/>
                    <w:bCs/>
                    <w:sz w:val="24"/>
                    <w:szCs w:val="24"/>
                  </w:rPr>
                  <w:fldChar w:fldCharType="end"/>
                </w:r>
                <w:r w:rsidRPr="00533D80">
                  <w:rPr>
                    <w:rFonts w:ascii="Calibri" w:eastAsia="Calibri" w:hAnsi="Calibri" w:cs="Times New Roman"/>
                  </w:rPr>
                  <w:t xml:space="preserve"> of </w:t>
                </w:r>
                <w:r w:rsidRPr="00533D80">
                  <w:rPr>
                    <w:rFonts w:ascii="Calibri" w:eastAsia="Calibri" w:hAnsi="Calibri" w:cs="Times New Roman"/>
                    <w:b/>
                    <w:bCs/>
                    <w:sz w:val="24"/>
                    <w:szCs w:val="24"/>
                  </w:rPr>
                  <w:fldChar w:fldCharType="begin"/>
                </w:r>
                <w:r w:rsidRPr="00533D80">
                  <w:rPr>
                    <w:rFonts w:ascii="Calibri" w:eastAsia="Calibri" w:hAnsi="Calibri" w:cs="Times New Roman"/>
                    <w:b/>
                    <w:bCs/>
                  </w:rPr>
                  <w:instrText xml:space="preserve"> NUMPAGES  </w:instrText>
                </w:r>
                <w:r w:rsidRPr="00533D80">
                  <w:rPr>
                    <w:rFonts w:ascii="Calibri" w:eastAsia="Calibri" w:hAnsi="Calibri" w:cs="Times New Roman"/>
                    <w:b/>
                    <w:bCs/>
                    <w:sz w:val="24"/>
                    <w:szCs w:val="24"/>
                  </w:rPr>
                  <w:fldChar w:fldCharType="separate"/>
                </w:r>
                <w:r>
                  <w:rPr>
                    <w:rFonts w:ascii="Calibri" w:eastAsia="Calibri" w:hAnsi="Calibri" w:cs="Times New Roman"/>
                    <w:b/>
                    <w:bCs/>
                    <w:noProof/>
                  </w:rPr>
                  <w:t>9</w:t>
                </w:r>
                <w:r w:rsidRPr="00533D80">
                  <w:rPr>
                    <w:rFonts w:ascii="Calibri" w:eastAsia="Calibri" w:hAnsi="Calibri" w:cs="Times New Roman"/>
                    <w:b/>
                    <w:bCs/>
                    <w:sz w:val="24"/>
                    <w:szCs w:val="24"/>
                  </w:rPr>
                  <w:fldChar w:fldCharType="end"/>
                </w:r>
              </w:p>
            </w:sdtContent>
          </w:sdt>
        </w:sdtContent>
      </w:sdt>
      <w:p w14:paraId="72815966" w14:textId="547AF1DC" w:rsidR="00C20807" w:rsidRPr="00B950D9" w:rsidRDefault="00D562B2">
        <w:pPr>
          <w:pStyle w:val="Footer"/>
          <w:jc w:val="center"/>
          <w:rPr>
            <w:rFonts w:ascii="Arial" w:hAnsi="Arial" w:cs="Arial"/>
          </w:rPr>
        </w:pPr>
      </w:p>
    </w:sdtContent>
  </w:sdt>
  <w:p w14:paraId="674F7FFC" w14:textId="77777777" w:rsidR="00C20807" w:rsidRPr="00B950D9" w:rsidRDefault="00C20807">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F7AEE" w14:textId="77777777" w:rsidR="00C20807" w:rsidRDefault="00C20807" w:rsidP="00F747B1">
      <w:pPr>
        <w:spacing w:after="0" w:line="240" w:lineRule="auto"/>
      </w:pPr>
      <w:r>
        <w:separator/>
      </w:r>
    </w:p>
  </w:footnote>
  <w:footnote w:type="continuationSeparator" w:id="0">
    <w:p w14:paraId="73D24C56" w14:textId="77777777" w:rsidR="00C20807" w:rsidRDefault="00C20807" w:rsidP="00F747B1">
      <w:pPr>
        <w:spacing w:after="0" w:line="240" w:lineRule="auto"/>
      </w:pPr>
      <w:r>
        <w:continuationSeparator/>
      </w:r>
    </w:p>
  </w:footnote>
  <w:footnote w:id="1">
    <w:p w14:paraId="3CB76136" w14:textId="7E897F8E" w:rsidR="00C20807" w:rsidRDefault="00C20807">
      <w:pPr>
        <w:pStyle w:val="FootnoteText"/>
      </w:pPr>
      <w:r>
        <w:rPr>
          <w:rStyle w:val="FootnoteReference"/>
        </w:rPr>
        <w:footnoteRef/>
      </w:r>
      <w:r>
        <w:t xml:space="preserve"> </w:t>
      </w:r>
      <w:r w:rsidRPr="009C30E3">
        <w:t>open invite to all governors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76126" w14:textId="07DBB619" w:rsidR="00C20807" w:rsidRDefault="00C20807" w:rsidP="00A2396E">
    <w:pPr>
      <w:spacing w:after="0" w:line="240" w:lineRule="auto"/>
      <w:jc w:val="center"/>
      <w:rPr>
        <w:rFonts w:ascii="Arial" w:hAnsi="Arial" w:cs="Arial"/>
        <w:b/>
        <w:sz w:val="24"/>
        <w:szCs w:val="24"/>
      </w:rPr>
    </w:pPr>
    <w:r>
      <w:t xml:space="preserve"> </w:t>
    </w:r>
    <w:r w:rsidRPr="00A751A2">
      <w:rPr>
        <w:rFonts w:ascii="Arial" w:hAnsi="Arial" w:cs="Arial"/>
        <w:b/>
        <w:sz w:val="24"/>
        <w:szCs w:val="24"/>
      </w:rPr>
      <w:t>Minutes</w:t>
    </w:r>
    <w:r>
      <w:rPr>
        <w:rFonts w:ascii="Arial" w:hAnsi="Arial" w:cs="Arial"/>
        <w:b/>
        <w:sz w:val="24"/>
        <w:szCs w:val="24"/>
      </w:rPr>
      <w:t xml:space="preserve"> </w:t>
    </w:r>
    <w:r w:rsidRPr="00A751A2">
      <w:rPr>
        <w:rFonts w:ascii="Arial" w:hAnsi="Arial" w:cs="Arial"/>
        <w:b/>
        <w:sz w:val="24"/>
        <w:szCs w:val="24"/>
      </w:rPr>
      <w:t xml:space="preserve">of the </w:t>
    </w:r>
    <w:r>
      <w:rPr>
        <w:rFonts w:ascii="Arial" w:hAnsi="Arial" w:cs="Arial"/>
        <w:b/>
        <w:sz w:val="24"/>
        <w:szCs w:val="24"/>
      </w:rPr>
      <w:t xml:space="preserve">Governing Body Meeting of the Wimbledon Primary Federation </w:t>
    </w:r>
  </w:p>
  <w:p w14:paraId="411C6811" w14:textId="037DF9F2" w:rsidR="00C20807" w:rsidRPr="00A751A2" w:rsidRDefault="00000F63" w:rsidP="00AD1189">
    <w:pPr>
      <w:spacing w:after="0" w:line="240" w:lineRule="auto"/>
      <w:jc w:val="center"/>
      <w:rPr>
        <w:rFonts w:ascii="Arial" w:hAnsi="Arial" w:cs="Arial"/>
        <w:b/>
        <w:sz w:val="24"/>
        <w:szCs w:val="24"/>
      </w:rPr>
    </w:pPr>
    <w:r>
      <w:rPr>
        <w:rFonts w:ascii="Arial" w:hAnsi="Arial" w:cs="Arial"/>
        <w:b/>
        <w:sz w:val="24"/>
        <w:szCs w:val="24"/>
      </w:rPr>
      <w:t>14</w:t>
    </w:r>
    <w:r>
      <w:rPr>
        <w:rFonts w:ascii="Arial" w:hAnsi="Arial" w:cs="Arial"/>
        <w:b/>
        <w:sz w:val="24"/>
        <w:szCs w:val="24"/>
        <w:vertAlign w:val="superscript"/>
      </w:rPr>
      <w:t xml:space="preserve">th </w:t>
    </w:r>
    <w:r>
      <w:rPr>
        <w:rFonts w:ascii="Arial" w:hAnsi="Arial" w:cs="Arial"/>
        <w:b/>
        <w:sz w:val="24"/>
        <w:szCs w:val="24"/>
      </w:rPr>
      <w:t xml:space="preserve">March 2022 </w:t>
    </w:r>
    <w:r w:rsidR="00C20807">
      <w:rPr>
        <w:rFonts w:ascii="Arial" w:hAnsi="Arial" w:cs="Arial"/>
        <w:b/>
        <w:sz w:val="24"/>
        <w:szCs w:val="24"/>
      </w:rPr>
      <w:t>a</w:t>
    </w:r>
    <w:r w:rsidR="00C20807" w:rsidRPr="00A751A2">
      <w:rPr>
        <w:rFonts w:ascii="Arial" w:hAnsi="Arial" w:cs="Arial"/>
        <w:b/>
        <w:sz w:val="24"/>
        <w:szCs w:val="24"/>
      </w:rPr>
      <w:t xml:space="preserve">t </w:t>
    </w:r>
    <w:r w:rsidR="00310896">
      <w:rPr>
        <w:rFonts w:ascii="Arial" w:hAnsi="Arial" w:cs="Arial"/>
        <w:b/>
        <w:sz w:val="24"/>
        <w:szCs w:val="24"/>
      </w:rPr>
      <w:t>5</w:t>
    </w:r>
    <w:r w:rsidR="00C20807">
      <w:rPr>
        <w:rFonts w:ascii="Arial" w:hAnsi="Arial" w:cs="Arial"/>
        <w:b/>
        <w:sz w:val="24"/>
        <w:szCs w:val="24"/>
      </w:rPr>
      <w:t>pm</w:t>
    </w:r>
  </w:p>
  <w:p w14:paraId="0BE8C114" w14:textId="52565E0F" w:rsidR="00C20807" w:rsidRDefault="00C20807" w:rsidP="001E3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125F"/>
    <w:multiLevelType w:val="hybridMultilevel"/>
    <w:tmpl w:val="DC6E1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C09F3"/>
    <w:multiLevelType w:val="hybridMultilevel"/>
    <w:tmpl w:val="A686DC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DB5FFF"/>
    <w:multiLevelType w:val="hybridMultilevel"/>
    <w:tmpl w:val="EC68E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06F33"/>
    <w:multiLevelType w:val="hybridMultilevel"/>
    <w:tmpl w:val="7C0C3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85121"/>
    <w:multiLevelType w:val="hybridMultilevel"/>
    <w:tmpl w:val="33189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A158D"/>
    <w:multiLevelType w:val="hybridMultilevel"/>
    <w:tmpl w:val="D7205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10FE0"/>
    <w:multiLevelType w:val="hybridMultilevel"/>
    <w:tmpl w:val="61904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3B5B7E"/>
    <w:multiLevelType w:val="hybridMultilevel"/>
    <w:tmpl w:val="A8B6C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260105"/>
    <w:multiLevelType w:val="hybridMultilevel"/>
    <w:tmpl w:val="7FF8E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D07FFE"/>
    <w:multiLevelType w:val="hybridMultilevel"/>
    <w:tmpl w:val="ED9874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8E8390A"/>
    <w:multiLevelType w:val="hybridMultilevel"/>
    <w:tmpl w:val="FEB28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B04662"/>
    <w:multiLevelType w:val="hybridMultilevel"/>
    <w:tmpl w:val="9E54A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697D69"/>
    <w:multiLevelType w:val="hybridMultilevel"/>
    <w:tmpl w:val="FD6824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9FF4B04"/>
    <w:multiLevelType w:val="hybridMultilevel"/>
    <w:tmpl w:val="52EA6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BE2D8D"/>
    <w:multiLevelType w:val="hybridMultilevel"/>
    <w:tmpl w:val="F2F4F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5105AD9"/>
    <w:multiLevelType w:val="hybridMultilevel"/>
    <w:tmpl w:val="0FD24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4D1AAB"/>
    <w:multiLevelType w:val="hybridMultilevel"/>
    <w:tmpl w:val="90E66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844669"/>
    <w:multiLevelType w:val="hybridMultilevel"/>
    <w:tmpl w:val="8AEE3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A91F78"/>
    <w:multiLevelType w:val="hybridMultilevel"/>
    <w:tmpl w:val="7718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275975"/>
    <w:multiLevelType w:val="hybridMultilevel"/>
    <w:tmpl w:val="329E4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D9470D"/>
    <w:multiLevelType w:val="hybridMultilevel"/>
    <w:tmpl w:val="25F8D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307DFD"/>
    <w:multiLevelType w:val="hybridMultilevel"/>
    <w:tmpl w:val="6FBE4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A47379"/>
    <w:multiLevelType w:val="hybridMultilevel"/>
    <w:tmpl w:val="64E2B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1600C6"/>
    <w:multiLevelType w:val="hybridMultilevel"/>
    <w:tmpl w:val="CA2C7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7F0D44"/>
    <w:multiLevelType w:val="hybridMultilevel"/>
    <w:tmpl w:val="14265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AB2193"/>
    <w:multiLevelType w:val="hybridMultilevel"/>
    <w:tmpl w:val="66EC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026BDA"/>
    <w:multiLevelType w:val="hybridMultilevel"/>
    <w:tmpl w:val="B1DCD4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3040331"/>
    <w:multiLevelType w:val="hybridMultilevel"/>
    <w:tmpl w:val="3A36B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3C266C"/>
    <w:multiLevelType w:val="hybridMultilevel"/>
    <w:tmpl w:val="9278A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5B1790"/>
    <w:multiLevelType w:val="hybridMultilevel"/>
    <w:tmpl w:val="3880E3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4EB4A0C"/>
    <w:multiLevelType w:val="hybridMultilevel"/>
    <w:tmpl w:val="FD1CB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F26949"/>
    <w:multiLevelType w:val="hybridMultilevel"/>
    <w:tmpl w:val="BE2E6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C452B1"/>
    <w:multiLevelType w:val="hybridMultilevel"/>
    <w:tmpl w:val="2F02B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FF1CA1"/>
    <w:multiLevelType w:val="hybridMultilevel"/>
    <w:tmpl w:val="FAD8E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E34456"/>
    <w:multiLevelType w:val="hybridMultilevel"/>
    <w:tmpl w:val="A4A85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9F7ED2"/>
    <w:multiLevelType w:val="hybridMultilevel"/>
    <w:tmpl w:val="02720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C84EC5"/>
    <w:multiLevelType w:val="hybridMultilevel"/>
    <w:tmpl w:val="3B383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ED45507"/>
    <w:multiLevelType w:val="hybridMultilevel"/>
    <w:tmpl w:val="E1168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0E0BAA"/>
    <w:multiLevelType w:val="hybridMultilevel"/>
    <w:tmpl w:val="3A96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34"/>
  </w:num>
  <w:num w:numId="3">
    <w:abstractNumId w:val="38"/>
  </w:num>
  <w:num w:numId="4">
    <w:abstractNumId w:val="14"/>
  </w:num>
  <w:num w:numId="5">
    <w:abstractNumId w:val="29"/>
  </w:num>
  <w:num w:numId="6">
    <w:abstractNumId w:val="36"/>
  </w:num>
  <w:num w:numId="7">
    <w:abstractNumId w:val="1"/>
  </w:num>
  <w:num w:numId="8">
    <w:abstractNumId w:val="9"/>
  </w:num>
  <w:num w:numId="9">
    <w:abstractNumId w:val="26"/>
  </w:num>
  <w:num w:numId="10">
    <w:abstractNumId w:val="12"/>
  </w:num>
  <w:num w:numId="11">
    <w:abstractNumId w:val="11"/>
  </w:num>
  <w:num w:numId="12">
    <w:abstractNumId w:val="4"/>
  </w:num>
  <w:num w:numId="13">
    <w:abstractNumId w:val="31"/>
  </w:num>
  <w:num w:numId="14">
    <w:abstractNumId w:val="3"/>
  </w:num>
  <w:num w:numId="15">
    <w:abstractNumId w:val="35"/>
  </w:num>
  <w:num w:numId="16">
    <w:abstractNumId w:val="16"/>
  </w:num>
  <w:num w:numId="17">
    <w:abstractNumId w:val="28"/>
  </w:num>
  <w:num w:numId="18">
    <w:abstractNumId w:val="18"/>
  </w:num>
  <w:num w:numId="19">
    <w:abstractNumId w:val="19"/>
  </w:num>
  <w:num w:numId="20">
    <w:abstractNumId w:val="33"/>
  </w:num>
  <w:num w:numId="21">
    <w:abstractNumId w:val="24"/>
  </w:num>
  <w:num w:numId="22">
    <w:abstractNumId w:val="22"/>
  </w:num>
  <w:num w:numId="23">
    <w:abstractNumId w:val="13"/>
  </w:num>
  <w:num w:numId="24">
    <w:abstractNumId w:val="23"/>
  </w:num>
  <w:num w:numId="25">
    <w:abstractNumId w:val="32"/>
  </w:num>
  <w:num w:numId="26">
    <w:abstractNumId w:val="0"/>
  </w:num>
  <w:num w:numId="27">
    <w:abstractNumId w:val="8"/>
  </w:num>
  <w:num w:numId="28">
    <w:abstractNumId w:val="10"/>
  </w:num>
  <w:num w:numId="29">
    <w:abstractNumId w:val="27"/>
  </w:num>
  <w:num w:numId="30">
    <w:abstractNumId w:val="5"/>
  </w:num>
  <w:num w:numId="31">
    <w:abstractNumId w:val="6"/>
  </w:num>
  <w:num w:numId="32">
    <w:abstractNumId w:val="21"/>
  </w:num>
  <w:num w:numId="33">
    <w:abstractNumId w:val="17"/>
  </w:num>
  <w:num w:numId="34">
    <w:abstractNumId w:val="2"/>
  </w:num>
  <w:num w:numId="35">
    <w:abstractNumId w:val="20"/>
  </w:num>
  <w:num w:numId="36">
    <w:abstractNumId w:val="15"/>
  </w:num>
  <w:num w:numId="37">
    <w:abstractNumId w:val="30"/>
  </w:num>
  <w:num w:numId="38">
    <w:abstractNumId w:val="7"/>
  </w:num>
  <w:num w:numId="39">
    <w:abstractNumId w:val="25"/>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 Lufkin">
    <w15:presenceInfo w15:providerId="AD" w15:userId="S-1-5-21-994655981-3854528796-971601080-1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O3NDU0NDUxMTMyszBX0lEKTi0uzszPAykwNKsFADysOwwtAAAA"/>
    <w:docVar w:name="dgnword-docGUID" w:val="{34C617C7-8391-4D2C-9011-0022D90BAC8F}"/>
    <w:docVar w:name="dgnword-eventsink" w:val="1289679976304"/>
    <w:docVar w:name="dgnword-lastRevisionsView" w:val="0"/>
  </w:docVars>
  <w:rsids>
    <w:rsidRoot w:val="00F747B1"/>
    <w:rsid w:val="000006F8"/>
    <w:rsid w:val="00000F63"/>
    <w:rsid w:val="000012B3"/>
    <w:rsid w:val="00001BC0"/>
    <w:rsid w:val="00002D70"/>
    <w:rsid w:val="00004F79"/>
    <w:rsid w:val="00005227"/>
    <w:rsid w:val="00005BE3"/>
    <w:rsid w:val="000063D5"/>
    <w:rsid w:val="00006FC8"/>
    <w:rsid w:val="00010831"/>
    <w:rsid w:val="00011C86"/>
    <w:rsid w:val="00011D3B"/>
    <w:rsid w:val="00012279"/>
    <w:rsid w:val="00015B06"/>
    <w:rsid w:val="00015E22"/>
    <w:rsid w:val="000166AF"/>
    <w:rsid w:val="000172D5"/>
    <w:rsid w:val="00017317"/>
    <w:rsid w:val="0001777B"/>
    <w:rsid w:val="0002063A"/>
    <w:rsid w:val="0002190B"/>
    <w:rsid w:val="0002318E"/>
    <w:rsid w:val="00023E63"/>
    <w:rsid w:val="0002527C"/>
    <w:rsid w:val="00026995"/>
    <w:rsid w:val="00026B8B"/>
    <w:rsid w:val="0003030A"/>
    <w:rsid w:val="00031158"/>
    <w:rsid w:val="00031262"/>
    <w:rsid w:val="00031435"/>
    <w:rsid w:val="000335A8"/>
    <w:rsid w:val="00035D32"/>
    <w:rsid w:val="00036197"/>
    <w:rsid w:val="00036873"/>
    <w:rsid w:val="000368A9"/>
    <w:rsid w:val="00037410"/>
    <w:rsid w:val="00040139"/>
    <w:rsid w:val="0004032F"/>
    <w:rsid w:val="00040E24"/>
    <w:rsid w:val="00040FEE"/>
    <w:rsid w:val="000444D9"/>
    <w:rsid w:val="00045912"/>
    <w:rsid w:val="000464DD"/>
    <w:rsid w:val="0004713F"/>
    <w:rsid w:val="00047485"/>
    <w:rsid w:val="00052D6D"/>
    <w:rsid w:val="00056755"/>
    <w:rsid w:val="00056DC3"/>
    <w:rsid w:val="00057088"/>
    <w:rsid w:val="00057255"/>
    <w:rsid w:val="00057E77"/>
    <w:rsid w:val="0006100A"/>
    <w:rsid w:val="000614B4"/>
    <w:rsid w:val="0006169B"/>
    <w:rsid w:val="00061984"/>
    <w:rsid w:val="00065670"/>
    <w:rsid w:val="000664EA"/>
    <w:rsid w:val="00066812"/>
    <w:rsid w:val="00067139"/>
    <w:rsid w:val="00071162"/>
    <w:rsid w:val="00073003"/>
    <w:rsid w:val="00073480"/>
    <w:rsid w:val="000734C5"/>
    <w:rsid w:val="00073ECB"/>
    <w:rsid w:val="0007452B"/>
    <w:rsid w:val="000747CC"/>
    <w:rsid w:val="00074C76"/>
    <w:rsid w:val="00075601"/>
    <w:rsid w:val="00076BB4"/>
    <w:rsid w:val="000804FE"/>
    <w:rsid w:val="00080A71"/>
    <w:rsid w:val="00081B79"/>
    <w:rsid w:val="00082B6D"/>
    <w:rsid w:val="00083411"/>
    <w:rsid w:val="00087B28"/>
    <w:rsid w:val="00090515"/>
    <w:rsid w:val="00090BD9"/>
    <w:rsid w:val="00090E69"/>
    <w:rsid w:val="00090EC2"/>
    <w:rsid w:val="00091C04"/>
    <w:rsid w:val="00091EC8"/>
    <w:rsid w:val="0009210E"/>
    <w:rsid w:val="00092E99"/>
    <w:rsid w:val="0009315D"/>
    <w:rsid w:val="000934EF"/>
    <w:rsid w:val="00093525"/>
    <w:rsid w:val="00093B72"/>
    <w:rsid w:val="00093C51"/>
    <w:rsid w:val="000946BF"/>
    <w:rsid w:val="0009521A"/>
    <w:rsid w:val="000958F1"/>
    <w:rsid w:val="00095922"/>
    <w:rsid w:val="000963C3"/>
    <w:rsid w:val="000975A3"/>
    <w:rsid w:val="00097E72"/>
    <w:rsid w:val="000A0604"/>
    <w:rsid w:val="000A0D5F"/>
    <w:rsid w:val="000A105D"/>
    <w:rsid w:val="000A187F"/>
    <w:rsid w:val="000A2614"/>
    <w:rsid w:val="000A2B5A"/>
    <w:rsid w:val="000A4036"/>
    <w:rsid w:val="000A5BC1"/>
    <w:rsid w:val="000A5C62"/>
    <w:rsid w:val="000A66C6"/>
    <w:rsid w:val="000A68A4"/>
    <w:rsid w:val="000A6A77"/>
    <w:rsid w:val="000A6CB1"/>
    <w:rsid w:val="000A6F9E"/>
    <w:rsid w:val="000A70D7"/>
    <w:rsid w:val="000A7442"/>
    <w:rsid w:val="000A7514"/>
    <w:rsid w:val="000B0850"/>
    <w:rsid w:val="000B0DD7"/>
    <w:rsid w:val="000B0E05"/>
    <w:rsid w:val="000B0E1D"/>
    <w:rsid w:val="000B118D"/>
    <w:rsid w:val="000B1B22"/>
    <w:rsid w:val="000B1BF0"/>
    <w:rsid w:val="000B271A"/>
    <w:rsid w:val="000B3A51"/>
    <w:rsid w:val="000B4FE7"/>
    <w:rsid w:val="000B68CC"/>
    <w:rsid w:val="000C1CE8"/>
    <w:rsid w:val="000C2EC1"/>
    <w:rsid w:val="000C54EA"/>
    <w:rsid w:val="000C557B"/>
    <w:rsid w:val="000C66F5"/>
    <w:rsid w:val="000C6979"/>
    <w:rsid w:val="000C6C12"/>
    <w:rsid w:val="000C6F3F"/>
    <w:rsid w:val="000D02F2"/>
    <w:rsid w:val="000D28B1"/>
    <w:rsid w:val="000D2E10"/>
    <w:rsid w:val="000D31ED"/>
    <w:rsid w:val="000D35E5"/>
    <w:rsid w:val="000D4746"/>
    <w:rsid w:val="000D608B"/>
    <w:rsid w:val="000D7A8F"/>
    <w:rsid w:val="000D7E62"/>
    <w:rsid w:val="000E0693"/>
    <w:rsid w:val="000E0790"/>
    <w:rsid w:val="000E0B5C"/>
    <w:rsid w:val="000E17A0"/>
    <w:rsid w:val="000E2C78"/>
    <w:rsid w:val="000E2D95"/>
    <w:rsid w:val="000E3772"/>
    <w:rsid w:val="000E3C81"/>
    <w:rsid w:val="000E5132"/>
    <w:rsid w:val="000E5202"/>
    <w:rsid w:val="000E5561"/>
    <w:rsid w:val="000E56F2"/>
    <w:rsid w:val="000F0803"/>
    <w:rsid w:val="000F0B89"/>
    <w:rsid w:val="000F13D1"/>
    <w:rsid w:val="000F22A2"/>
    <w:rsid w:val="000F60DC"/>
    <w:rsid w:val="000F61A6"/>
    <w:rsid w:val="000F7132"/>
    <w:rsid w:val="000F7166"/>
    <w:rsid w:val="000F7605"/>
    <w:rsid w:val="000F7BED"/>
    <w:rsid w:val="000F7EA4"/>
    <w:rsid w:val="00100E32"/>
    <w:rsid w:val="0010155B"/>
    <w:rsid w:val="001019DF"/>
    <w:rsid w:val="00101FFA"/>
    <w:rsid w:val="00102392"/>
    <w:rsid w:val="0010452F"/>
    <w:rsid w:val="00104AA5"/>
    <w:rsid w:val="00106183"/>
    <w:rsid w:val="00106415"/>
    <w:rsid w:val="00107753"/>
    <w:rsid w:val="0010799E"/>
    <w:rsid w:val="00110731"/>
    <w:rsid w:val="00111C0E"/>
    <w:rsid w:val="001134FC"/>
    <w:rsid w:val="001136D4"/>
    <w:rsid w:val="00114897"/>
    <w:rsid w:val="00115174"/>
    <w:rsid w:val="001154BB"/>
    <w:rsid w:val="001159FC"/>
    <w:rsid w:val="00115C96"/>
    <w:rsid w:val="00116E20"/>
    <w:rsid w:val="001171F1"/>
    <w:rsid w:val="00122A29"/>
    <w:rsid w:val="001244B0"/>
    <w:rsid w:val="0012456D"/>
    <w:rsid w:val="00124677"/>
    <w:rsid w:val="001258BA"/>
    <w:rsid w:val="001271B3"/>
    <w:rsid w:val="00130296"/>
    <w:rsid w:val="001315F3"/>
    <w:rsid w:val="001318E5"/>
    <w:rsid w:val="00131D1E"/>
    <w:rsid w:val="00132269"/>
    <w:rsid w:val="001323EF"/>
    <w:rsid w:val="00133A1D"/>
    <w:rsid w:val="00134C30"/>
    <w:rsid w:val="0013552F"/>
    <w:rsid w:val="001356FB"/>
    <w:rsid w:val="001359CF"/>
    <w:rsid w:val="001365DF"/>
    <w:rsid w:val="00136B33"/>
    <w:rsid w:val="0013787E"/>
    <w:rsid w:val="0013795A"/>
    <w:rsid w:val="001419EB"/>
    <w:rsid w:val="00141D34"/>
    <w:rsid w:val="001424D6"/>
    <w:rsid w:val="001425BE"/>
    <w:rsid w:val="00142AD7"/>
    <w:rsid w:val="00144AB1"/>
    <w:rsid w:val="00146888"/>
    <w:rsid w:val="00147201"/>
    <w:rsid w:val="00150734"/>
    <w:rsid w:val="0015077A"/>
    <w:rsid w:val="0015088A"/>
    <w:rsid w:val="00151982"/>
    <w:rsid w:val="00152F94"/>
    <w:rsid w:val="00153D25"/>
    <w:rsid w:val="0015465E"/>
    <w:rsid w:val="00155E05"/>
    <w:rsid w:val="00156434"/>
    <w:rsid w:val="00157EB1"/>
    <w:rsid w:val="0016086C"/>
    <w:rsid w:val="00160DBF"/>
    <w:rsid w:val="00160E40"/>
    <w:rsid w:val="001633B5"/>
    <w:rsid w:val="0016342D"/>
    <w:rsid w:val="00164BD5"/>
    <w:rsid w:val="00164C86"/>
    <w:rsid w:val="00165053"/>
    <w:rsid w:val="00165D60"/>
    <w:rsid w:val="001666A2"/>
    <w:rsid w:val="001675BA"/>
    <w:rsid w:val="0017064A"/>
    <w:rsid w:val="00170776"/>
    <w:rsid w:val="0017117A"/>
    <w:rsid w:val="00171866"/>
    <w:rsid w:val="00171D05"/>
    <w:rsid w:val="00172A09"/>
    <w:rsid w:val="00172F3F"/>
    <w:rsid w:val="00174EC2"/>
    <w:rsid w:val="001750AC"/>
    <w:rsid w:val="00180A24"/>
    <w:rsid w:val="001818F0"/>
    <w:rsid w:val="00181BFF"/>
    <w:rsid w:val="0018243E"/>
    <w:rsid w:val="00185055"/>
    <w:rsid w:val="00185660"/>
    <w:rsid w:val="0018596C"/>
    <w:rsid w:val="00187B03"/>
    <w:rsid w:val="00187BC4"/>
    <w:rsid w:val="0019039C"/>
    <w:rsid w:val="00190408"/>
    <w:rsid w:val="00190559"/>
    <w:rsid w:val="00190D31"/>
    <w:rsid w:val="00192367"/>
    <w:rsid w:val="00193F6E"/>
    <w:rsid w:val="00195112"/>
    <w:rsid w:val="00196105"/>
    <w:rsid w:val="00196554"/>
    <w:rsid w:val="001A0690"/>
    <w:rsid w:val="001A06DE"/>
    <w:rsid w:val="001A1044"/>
    <w:rsid w:val="001A26A4"/>
    <w:rsid w:val="001A3253"/>
    <w:rsid w:val="001A3C03"/>
    <w:rsid w:val="001A3F3D"/>
    <w:rsid w:val="001A49F8"/>
    <w:rsid w:val="001A4C2A"/>
    <w:rsid w:val="001A6367"/>
    <w:rsid w:val="001A733E"/>
    <w:rsid w:val="001A79B2"/>
    <w:rsid w:val="001B14E7"/>
    <w:rsid w:val="001B16FB"/>
    <w:rsid w:val="001B27DC"/>
    <w:rsid w:val="001B44FC"/>
    <w:rsid w:val="001B6D24"/>
    <w:rsid w:val="001B7ED6"/>
    <w:rsid w:val="001C0EC6"/>
    <w:rsid w:val="001C0EFA"/>
    <w:rsid w:val="001C147E"/>
    <w:rsid w:val="001C14EA"/>
    <w:rsid w:val="001C320D"/>
    <w:rsid w:val="001C53BC"/>
    <w:rsid w:val="001C55F4"/>
    <w:rsid w:val="001C584E"/>
    <w:rsid w:val="001C5E7C"/>
    <w:rsid w:val="001C6C8D"/>
    <w:rsid w:val="001D0252"/>
    <w:rsid w:val="001D1592"/>
    <w:rsid w:val="001D1DED"/>
    <w:rsid w:val="001D294A"/>
    <w:rsid w:val="001D298E"/>
    <w:rsid w:val="001D375C"/>
    <w:rsid w:val="001D3869"/>
    <w:rsid w:val="001D45BF"/>
    <w:rsid w:val="001D4855"/>
    <w:rsid w:val="001D4B3A"/>
    <w:rsid w:val="001D56B0"/>
    <w:rsid w:val="001D5DBA"/>
    <w:rsid w:val="001D5E88"/>
    <w:rsid w:val="001D7F8C"/>
    <w:rsid w:val="001D7FF5"/>
    <w:rsid w:val="001E09BD"/>
    <w:rsid w:val="001E1F70"/>
    <w:rsid w:val="001E2F6B"/>
    <w:rsid w:val="001E2F96"/>
    <w:rsid w:val="001E306A"/>
    <w:rsid w:val="001E3819"/>
    <w:rsid w:val="001E506B"/>
    <w:rsid w:val="001E56BC"/>
    <w:rsid w:val="001E6CCA"/>
    <w:rsid w:val="001E6FB1"/>
    <w:rsid w:val="001E7A22"/>
    <w:rsid w:val="001E7F70"/>
    <w:rsid w:val="001F239F"/>
    <w:rsid w:val="001F2B6E"/>
    <w:rsid w:val="001F3A09"/>
    <w:rsid w:val="001F3DA7"/>
    <w:rsid w:val="001F45B9"/>
    <w:rsid w:val="001F4E2F"/>
    <w:rsid w:val="001F5A41"/>
    <w:rsid w:val="001F7614"/>
    <w:rsid w:val="002002C1"/>
    <w:rsid w:val="00200559"/>
    <w:rsid w:val="00200D5E"/>
    <w:rsid w:val="00201047"/>
    <w:rsid w:val="002019AA"/>
    <w:rsid w:val="00202206"/>
    <w:rsid w:val="002026E3"/>
    <w:rsid w:val="00202F0A"/>
    <w:rsid w:val="002031D3"/>
    <w:rsid w:val="0020426B"/>
    <w:rsid w:val="00204619"/>
    <w:rsid w:val="0020509B"/>
    <w:rsid w:val="002053D1"/>
    <w:rsid w:val="00205C43"/>
    <w:rsid w:val="00206036"/>
    <w:rsid w:val="00206284"/>
    <w:rsid w:val="0020670E"/>
    <w:rsid w:val="002074D6"/>
    <w:rsid w:val="00211092"/>
    <w:rsid w:val="0021162E"/>
    <w:rsid w:val="0021482A"/>
    <w:rsid w:val="0021522C"/>
    <w:rsid w:val="002174E9"/>
    <w:rsid w:val="0022098E"/>
    <w:rsid w:val="00220CBB"/>
    <w:rsid w:val="00220E7C"/>
    <w:rsid w:val="00221B36"/>
    <w:rsid w:val="00221FEB"/>
    <w:rsid w:val="00222E06"/>
    <w:rsid w:val="002244AD"/>
    <w:rsid w:val="00225A49"/>
    <w:rsid w:val="002262EF"/>
    <w:rsid w:val="0022688C"/>
    <w:rsid w:val="0022719F"/>
    <w:rsid w:val="002303DC"/>
    <w:rsid w:val="00230A92"/>
    <w:rsid w:val="0023125B"/>
    <w:rsid w:val="002325B3"/>
    <w:rsid w:val="00233F06"/>
    <w:rsid w:val="002343CA"/>
    <w:rsid w:val="00235AF4"/>
    <w:rsid w:val="00236001"/>
    <w:rsid w:val="002370BA"/>
    <w:rsid w:val="002371B5"/>
    <w:rsid w:val="00237E8E"/>
    <w:rsid w:val="0024109E"/>
    <w:rsid w:val="002417F7"/>
    <w:rsid w:val="0024290A"/>
    <w:rsid w:val="00242C6F"/>
    <w:rsid w:val="00243F8B"/>
    <w:rsid w:val="002441EB"/>
    <w:rsid w:val="002444C4"/>
    <w:rsid w:val="002446FD"/>
    <w:rsid w:val="00244860"/>
    <w:rsid w:val="00244CE0"/>
    <w:rsid w:val="00244E22"/>
    <w:rsid w:val="00245041"/>
    <w:rsid w:val="0024573A"/>
    <w:rsid w:val="00245E06"/>
    <w:rsid w:val="0024603D"/>
    <w:rsid w:val="002476D2"/>
    <w:rsid w:val="00250708"/>
    <w:rsid w:val="00251B47"/>
    <w:rsid w:val="002521A3"/>
    <w:rsid w:val="0025267D"/>
    <w:rsid w:val="00252A60"/>
    <w:rsid w:val="00253993"/>
    <w:rsid w:val="00253C55"/>
    <w:rsid w:val="00253DD3"/>
    <w:rsid w:val="002547C1"/>
    <w:rsid w:val="00255321"/>
    <w:rsid w:val="002563C1"/>
    <w:rsid w:val="00256A86"/>
    <w:rsid w:val="00257B36"/>
    <w:rsid w:val="0026065B"/>
    <w:rsid w:val="002612EB"/>
    <w:rsid w:val="00261771"/>
    <w:rsid w:val="00261E9A"/>
    <w:rsid w:val="00262CC7"/>
    <w:rsid w:val="00262D11"/>
    <w:rsid w:val="00263046"/>
    <w:rsid w:val="0026472A"/>
    <w:rsid w:val="00264A12"/>
    <w:rsid w:val="00266685"/>
    <w:rsid w:val="00267E2B"/>
    <w:rsid w:val="002707E4"/>
    <w:rsid w:val="00270B65"/>
    <w:rsid w:val="00270BE1"/>
    <w:rsid w:val="00270C9E"/>
    <w:rsid w:val="00270FEF"/>
    <w:rsid w:val="00271C2C"/>
    <w:rsid w:val="00271EE3"/>
    <w:rsid w:val="002721FA"/>
    <w:rsid w:val="002733F3"/>
    <w:rsid w:val="00273810"/>
    <w:rsid w:val="00273D20"/>
    <w:rsid w:val="00276461"/>
    <w:rsid w:val="00277A09"/>
    <w:rsid w:val="00277AE8"/>
    <w:rsid w:val="002808D9"/>
    <w:rsid w:val="00283E9E"/>
    <w:rsid w:val="002849DB"/>
    <w:rsid w:val="00284CE4"/>
    <w:rsid w:val="00285914"/>
    <w:rsid w:val="00285F7E"/>
    <w:rsid w:val="002863A4"/>
    <w:rsid w:val="00286842"/>
    <w:rsid w:val="00286B9A"/>
    <w:rsid w:val="00287291"/>
    <w:rsid w:val="002874FC"/>
    <w:rsid w:val="00287581"/>
    <w:rsid w:val="002876CD"/>
    <w:rsid w:val="00287A0B"/>
    <w:rsid w:val="00290BE0"/>
    <w:rsid w:val="00290F83"/>
    <w:rsid w:val="00295154"/>
    <w:rsid w:val="00295BB6"/>
    <w:rsid w:val="00295F35"/>
    <w:rsid w:val="0029648D"/>
    <w:rsid w:val="00296B43"/>
    <w:rsid w:val="00297E2A"/>
    <w:rsid w:val="002A08D7"/>
    <w:rsid w:val="002A1428"/>
    <w:rsid w:val="002A2500"/>
    <w:rsid w:val="002A4627"/>
    <w:rsid w:val="002A793A"/>
    <w:rsid w:val="002B00DF"/>
    <w:rsid w:val="002B17AE"/>
    <w:rsid w:val="002B3BA3"/>
    <w:rsid w:val="002B3E9D"/>
    <w:rsid w:val="002B4063"/>
    <w:rsid w:val="002B4828"/>
    <w:rsid w:val="002B5834"/>
    <w:rsid w:val="002B7B8E"/>
    <w:rsid w:val="002B7DB0"/>
    <w:rsid w:val="002C0C80"/>
    <w:rsid w:val="002C1F80"/>
    <w:rsid w:val="002C27F4"/>
    <w:rsid w:val="002C2BA0"/>
    <w:rsid w:val="002C2C47"/>
    <w:rsid w:val="002C2E03"/>
    <w:rsid w:val="002C301C"/>
    <w:rsid w:val="002C3EA4"/>
    <w:rsid w:val="002C4451"/>
    <w:rsid w:val="002C4EA4"/>
    <w:rsid w:val="002C71AE"/>
    <w:rsid w:val="002D09C3"/>
    <w:rsid w:val="002D1480"/>
    <w:rsid w:val="002D15C7"/>
    <w:rsid w:val="002D1FEA"/>
    <w:rsid w:val="002D206A"/>
    <w:rsid w:val="002D2E90"/>
    <w:rsid w:val="002D3579"/>
    <w:rsid w:val="002D3BDE"/>
    <w:rsid w:val="002D49CF"/>
    <w:rsid w:val="002D4DD8"/>
    <w:rsid w:val="002D514A"/>
    <w:rsid w:val="002D5C00"/>
    <w:rsid w:val="002D60A6"/>
    <w:rsid w:val="002D6597"/>
    <w:rsid w:val="002D7B81"/>
    <w:rsid w:val="002D7CED"/>
    <w:rsid w:val="002E02D3"/>
    <w:rsid w:val="002E0FDC"/>
    <w:rsid w:val="002E10B1"/>
    <w:rsid w:val="002E1EFF"/>
    <w:rsid w:val="002E2653"/>
    <w:rsid w:val="002E2722"/>
    <w:rsid w:val="002E291E"/>
    <w:rsid w:val="002E2D6B"/>
    <w:rsid w:val="002E6273"/>
    <w:rsid w:val="002E6D64"/>
    <w:rsid w:val="002E70B9"/>
    <w:rsid w:val="002E786E"/>
    <w:rsid w:val="002F056A"/>
    <w:rsid w:val="002F16E1"/>
    <w:rsid w:val="002F1D29"/>
    <w:rsid w:val="002F46D2"/>
    <w:rsid w:val="002F4F95"/>
    <w:rsid w:val="002F615B"/>
    <w:rsid w:val="002F6D5C"/>
    <w:rsid w:val="00300D10"/>
    <w:rsid w:val="003012CF"/>
    <w:rsid w:val="00301725"/>
    <w:rsid w:val="003022E0"/>
    <w:rsid w:val="00302C96"/>
    <w:rsid w:val="00303548"/>
    <w:rsid w:val="00303BA5"/>
    <w:rsid w:val="00303DBE"/>
    <w:rsid w:val="00305CED"/>
    <w:rsid w:val="003071E7"/>
    <w:rsid w:val="00307540"/>
    <w:rsid w:val="003103D2"/>
    <w:rsid w:val="00310896"/>
    <w:rsid w:val="00312957"/>
    <w:rsid w:val="00312A88"/>
    <w:rsid w:val="003146DD"/>
    <w:rsid w:val="003147D1"/>
    <w:rsid w:val="003166D9"/>
    <w:rsid w:val="00316967"/>
    <w:rsid w:val="00317A70"/>
    <w:rsid w:val="003215BC"/>
    <w:rsid w:val="00321E18"/>
    <w:rsid w:val="00322CD1"/>
    <w:rsid w:val="00323C2A"/>
    <w:rsid w:val="0032424B"/>
    <w:rsid w:val="00325F68"/>
    <w:rsid w:val="003262CA"/>
    <w:rsid w:val="003269B9"/>
    <w:rsid w:val="0033077B"/>
    <w:rsid w:val="003323A0"/>
    <w:rsid w:val="00334908"/>
    <w:rsid w:val="00334C28"/>
    <w:rsid w:val="00334DE6"/>
    <w:rsid w:val="00334ED0"/>
    <w:rsid w:val="00335A46"/>
    <w:rsid w:val="00336895"/>
    <w:rsid w:val="0033790E"/>
    <w:rsid w:val="00340C47"/>
    <w:rsid w:val="00341085"/>
    <w:rsid w:val="00341A68"/>
    <w:rsid w:val="00342381"/>
    <w:rsid w:val="0034304C"/>
    <w:rsid w:val="00343CC1"/>
    <w:rsid w:val="0034403E"/>
    <w:rsid w:val="00344D85"/>
    <w:rsid w:val="00344DB0"/>
    <w:rsid w:val="0034579A"/>
    <w:rsid w:val="00346430"/>
    <w:rsid w:val="00350331"/>
    <w:rsid w:val="00351190"/>
    <w:rsid w:val="003519F4"/>
    <w:rsid w:val="00354CE0"/>
    <w:rsid w:val="00355809"/>
    <w:rsid w:val="00356E64"/>
    <w:rsid w:val="0035713A"/>
    <w:rsid w:val="003578CB"/>
    <w:rsid w:val="003578FA"/>
    <w:rsid w:val="003612B8"/>
    <w:rsid w:val="003614EA"/>
    <w:rsid w:val="00361F95"/>
    <w:rsid w:val="00362C20"/>
    <w:rsid w:val="00363428"/>
    <w:rsid w:val="003648EC"/>
    <w:rsid w:val="00365CCB"/>
    <w:rsid w:val="00366A2E"/>
    <w:rsid w:val="00366BB8"/>
    <w:rsid w:val="003678E3"/>
    <w:rsid w:val="0037057B"/>
    <w:rsid w:val="00371BD2"/>
    <w:rsid w:val="00372080"/>
    <w:rsid w:val="003729F9"/>
    <w:rsid w:val="003738E4"/>
    <w:rsid w:val="00373BEF"/>
    <w:rsid w:val="0037408D"/>
    <w:rsid w:val="003740E2"/>
    <w:rsid w:val="00374B68"/>
    <w:rsid w:val="0037552C"/>
    <w:rsid w:val="00380E3C"/>
    <w:rsid w:val="00383649"/>
    <w:rsid w:val="0038445B"/>
    <w:rsid w:val="00384BD4"/>
    <w:rsid w:val="0038549A"/>
    <w:rsid w:val="00390350"/>
    <w:rsid w:val="00390464"/>
    <w:rsid w:val="00393DEC"/>
    <w:rsid w:val="00394073"/>
    <w:rsid w:val="0039421C"/>
    <w:rsid w:val="00394826"/>
    <w:rsid w:val="00394B72"/>
    <w:rsid w:val="003954B8"/>
    <w:rsid w:val="00395D4F"/>
    <w:rsid w:val="003965F6"/>
    <w:rsid w:val="00396663"/>
    <w:rsid w:val="00396F08"/>
    <w:rsid w:val="003A0578"/>
    <w:rsid w:val="003A07F3"/>
    <w:rsid w:val="003A0A01"/>
    <w:rsid w:val="003A0AAA"/>
    <w:rsid w:val="003A0B14"/>
    <w:rsid w:val="003A0BBF"/>
    <w:rsid w:val="003A1CA5"/>
    <w:rsid w:val="003A4E20"/>
    <w:rsid w:val="003A5369"/>
    <w:rsid w:val="003A538D"/>
    <w:rsid w:val="003A53C6"/>
    <w:rsid w:val="003A5686"/>
    <w:rsid w:val="003A5729"/>
    <w:rsid w:val="003A582E"/>
    <w:rsid w:val="003A73FC"/>
    <w:rsid w:val="003A7577"/>
    <w:rsid w:val="003B05E6"/>
    <w:rsid w:val="003B0819"/>
    <w:rsid w:val="003B10A1"/>
    <w:rsid w:val="003B4145"/>
    <w:rsid w:val="003B62D1"/>
    <w:rsid w:val="003B67FE"/>
    <w:rsid w:val="003B6F1C"/>
    <w:rsid w:val="003C0198"/>
    <w:rsid w:val="003C121F"/>
    <w:rsid w:val="003C1542"/>
    <w:rsid w:val="003C1C06"/>
    <w:rsid w:val="003C1D8D"/>
    <w:rsid w:val="003C2D1B"/>
    <w:rsid w:val="003C2E44"/>
    <w:rsid w:val="003C3298"/>
    <w:rsid w:val="003C3544"/>
    <w:rsid w:val="003C3B01"/>
    <w:rsid w:val="003C415D"/>
    <w:rsid w:val="003C5C26"/>
    <w:rsid w:val="003C6E23"/>
    <w:rsid w:val="003C797B"/>
    <w:rsid w:val="003D15C4"/>
    <w:rsid w:val="003D2112"/>
    <w:rsid w:val="003D2564"/>
    <w:rsid w:val="003D2DB3"/>
    <w:rsid w:val="003D3BEF"/>
    <w:rsid w:val="003D3DB8"/>
    <w:rsid w:val="003D47D6"/>
    <w:rsid w:val="003D5939"/>
    <w:rsid w:val="003D6021"/>
    <w:rsid w:val="003D7BE8"/>
    <w:rsid w:val="003E0152"/>
    <w:rsid w:val="003E1025"/>
    <w:rsid w:val="003E10AE"/>
    <w:rsid w:val="003E1697"/>
    <w:rsid w:val="003E196E"/>
    <w:rsid w:val="003E2051"/>
    <w:rsid w:val="003E2CB6"/>
    <w:rsid w:val="003E3137"/>
    <w:rsid w:val="003E3B0D"/>
    <w:rsid w:val="003E4AE0"/>
    <w:rsid w:val="003E4FAC"/>
    <w:rsid w:val="003E65F5"/>
    <w:rsid w:val="003E6C99"/>
    <w:rsid w:val="003E6DBA"/>
    <w:rsid w:val="003E75F5"/>
    <w:rsid w:val="003F063D"/>
    <w:rsid w:val="003F0921"/>
    <w:rsid w:val="003F09FD"/>
    <w:rsid w:val="003F2341"/>
    <w:rsid w:val="003F259A"/>
    <w:rsid w:val="003F2A7F"/>
    <w:rsid w:val="003F31B6"/>
    <w:rsid w:val="003F3A42"/>
    <w:rsid w:val="003F46B2"/>
    <w:rsid w:val="003F5A4D"/>
    <w:rsid w:val="003F6462"/>
    <w:rsid w:val="003F6F9C"/>
    <w:rsid w:val="003F7B55"/>
    <w:rsid w:val="00401086"/>
    <w:rsid w:val="0040359E"/>
    <w:rsid w:val="00404CFA"/>
    <w:rsid w:val="004075B7"/>
    <w:rsid w:val="0041102C"/>
    <w:rsid w:val="0041105D"/>
    <w:rsid w:val="00411337"/>
    <w:rsid w:val="004124AB"/>
    <w:rsid w:val="00412EE1"/>
    <w:rsid w:val="00413209"/>
    <w:rsid w:val="004140BB"/>
    <w:rsid w:val="00415D5D"/>
    <w:rsid w:val="004165B8"/>
    <w:rsid w:val="004169F7"/>
    <w:rsid w:val="00416D0E"/>
    <w:rsid w:val="00416F40"/>
    <w:rsid w:val="004170E9"/>
    <w:rsid w:val="004211C9"/>
    <w:rsid w:val="00421407"/>
    <w:rsid w:val="00421CC7"/>
    <w:rsid w:val="00421F7A"/>
    <w:rsid w:val="0042226D"/>
    <w:rsid w:val="004227A4"/>
    <w:rsid w:val="00423376"/>
    <w:rsid w:val="00423450"/>
    <w:rsid w:val="00423704"/>
    <w:rsid w:val="004262B3"/>
    <w:rsid w:val="004266D0"/>
    <w:rsid w:val="00426C5D"/>
    <w:rsid w:val="00426E3B"/>
    <w:rsid w:val="00427975"/>
    <w:rsid w:val="00427B66"/>
    <w:rsid w:val="00430283"/>
    <w:rsid w:val="00430EF4"/>
    <w:rsid w:val="00431F64"/>
    <w:rsid w:val="004321A4"/>
    <w:rsid w:val="00434AE5"/>
    <w:rsid w:val="00434F0A"/>
    <w:rsid w:val="00435984"/>
    <w:rsid w:val="00435E29"/>
    <w:rsid w:val="0043618D"/>
    <w:rsid w:val="00436371"/>
    <w:rsid w:val="004364F0"/>
    <w:rsid w:val="004366A4"/>
    <w:rsid w:val="00440816"/>
    <w:rsid w:val="00440D6D"/>
    <w:rsid w:val="00440F1A"/>
    <w:rsid w:val="00441547"/>
    <w:rsid w:val="00442950"/>
    <w:rsid w:val="00442BE8"/>
    <w:rsid w:val="00443086"/>
    <w:rsid w:val="00443C04"/>
    <w:rsid w:val="00443D2C"/>
    <w:rsid w:val="00444B8B"/>
    <w:rsid w:val="00445CCD"/>
    <w:rsid w:val="00446B43"/>
    <w:rsid w:val="00447567"/>
    <w:rsid w:val="0044786E"/>
    <w:rsid w:val="00447EBE"/>
    <w:rsid w:val="00450308"/>
    <w:rsid w:val="004544E5"/>
    <w:rsid w:val="004547AE"/>
    <w:rsid w:val="0045707C"/>
    <w:rsid w:val="004602F3"/>
    <w:rsid w:val="004606A2"/>
    <w:rsid w:val="004608AA"/>
    <w:rsid w:val="004609BF"/>
    <w:rsid w:val="004613A2"/>
    <w:rsid w:val="00461D59"/>
    <w:rsid w:val="004622BB"/>
    <w:rsid w:val="004634BE"/>
    <w:rsid w:val="004635A2"/>
    <w:rsid w:val="004635F1"/>
    <w:rsid w:val="00464E8A"/>
    <w:rsid w:val="00464EB3"/>
    <w:rsid w:val="004657D1"/>
    <w:rsid w:val="00465BB4"/>
    <w:rsid w:val="00465DDA"/>
    <w:rsid w:val="00466337"/>
    <w:rsid w:val="00466A59"/>
    <w:rsid w:val="004673A3"/>
    <w:rsid w:val="004674C8"/>
    <w:rsid w:val="00467AA3"/>
    <w:rsid w:val="004706D2"/>
    <w:rsid w:val="0047092C"/>
    <w:rsid w:val="00470E20"/>
    <w:rsid w:val="00471579"/>
    <w:rsid w:val="00472516"/>
    <w:rsid w:val="00472A89"/>
    <w:rsid w:val="00472EB5"/>
    <w:rsid w:val="00473DA4"/>
    <w:rsid w:val="004740AE"/>
    <w:rsid w:val="00474D5D"/>
    <w:rsid w:val="0047544B"/>
    <w:rsid w:val="00476102"/>
    <w:rsid w:val="004761D2"/>
    <w:rsid w:val="0048035A"/>
    <w:rsid w:val="0048042E"/>
    <w:rsid w:val="00483554"/>
    <w:rsid w:val="004836E2"/>
    <w:rsid w:val="00486049"/>
    <w:rsid w:val="00486898"/>
    <w:rsid w:val="0048757E"/>
    <w:rsid w:val="00490A9D"/>
    <w:rsid w:val="00491B0C"/>
    <w:rsid w:val="00491D67"/>
    <w:rsid w:val="00493804"/>
    <w:rsid w:val="00495813"/>
    <w:rsid w:val="00495D31"/>
    <w:rsid w:val="004968EB"/>
    <w:rsid w:val="00497DC1"/>
    <w:rsid w:val="004A14A0"/>
    <w:rsid w:val="004A1749"/>
    <w:rsid w:val="004A2CBC"/>
    <w:rsid w:val="004A3F10"/>
    <w:rsid w:val="004A48D2"/>
    <w:rsid w:val="004A5D74"/>
    <w:rsid w:val="004A640C"/>
    <w:rsid w:val="004A7693"/>
    <w:rsid w:val="004A7E92"/>
    <w:rsid w:val="004B1221"/>
    <w:rsid w:val="004B1C19"/>
    <w:rsid w:val="004B2CAB"/>
    <w:rsid w:val="004B3079"/>
    <w:rsid w:val="004B36C9"/>
    <w:rsid w:val="004B4194"/>
    <w:rsid w:val="004B5BF0"/>
    <w:rsid w:val="004B645B"/>
    <w:rsid w:val="004B7465"/>
    <w:rsid w:val="004C018F"/>
    <w:rsid w:val="004C1B12"/>
    <w:rsid w:val="004C2471"/>
    <w:rsid w:val="004C2FD4"/>
    <w:rsid w:val="004C31E0"/>
    <w:rsid w:val="004C51A3"/>
    <w:rsid w:val="004C6E41"/>
    <w:rsid w:val="004C7F37"/>
    <w:rsid w:val="004D05E0"/>
    <w:rsid w:val="004D0CD7"/>
    <w:rsid w:val="004D1055"/>
    <w:rsid w:val="004D166A"/>
    <w:rsid w:val="004D31AB"/>
    <w:rsid w:val="004D3A16"/>
    <w:rsid w:val="004D3FC9"/>
    <w:rsid w:val="004D4A42"/>
    <w:rsid w:val="004D5FB6"/>
    <w:rsid w:val="004D6800"/>
    <w:rsid w:val="004D6D45"/>
    <w:rsid w:val="004D7838"/>
    <w:rsid w:val="004D7B33"/>
    <w:rsid w:val="004E0372"/>
    <w:rsid w:val="004E0BFD"/>
    <w:rsid w:val="004E138F"/>
    <w:rsid w:val="004E2B91"/>
    <w:rsid w:val="004E2CB9"/>
    <w:rsid w:val="004E2E2E"/>
    <w:rsid w:val="004E2FFC"/>
    <w:rsid w:val="004E3E06"/>
    <w:rsid w:val="004E48A4"/>
    <w:rsid w:val="004E5821"/>
    <w:rsid w:val="004E5DB4"/>
    <w:rsid w:val="004E6AEB"/>
    <w:rsid w:val="004E77FF"/>
    <w:rsid w:val="004E791D"/>
    <w:rsid w:val="004F0024"/>
    <w:rsid w:val="004F03DC"/>
    <w:rsid w:val="004F05F7"/>
    <w:rsid w:val="004F0A09"/>
    <w:rsid w:val="004F16FD"/>
    <w:rsid w:val="004F1B36"/>
    <w:rsid w:val="004F242A"/>
    <w:rsid w:val="004F2CAD"/>
    <w:rsid w:val="004F3B21"/>
    <w:rsid w:val="004F4E20"/>
    <w:rsid w:val="004F4F86"/>
    <w:rsid w:val="004F526F"/>
    <w:rsid w:val="004F5642"/>
    <w:rsid w:val="004F5A92"/>
    <w:rsid w:val="004F5E34"/>
    <w:rsid w:val="004F6399"/>
    <w:rsid w:val="004F6C0B"/>
    <w:rsid w:val="004F6EE5"/>
    <w:rsid w:val="004F709D"/>
    <w:rsid w:val="004F74CB"/>
    <w:rsid w:val="00500762"/>
    <w:rsid w:val="00500A97"/>
    <w:rsid w:val="00500BC0"/>
    <w:rsid w:val="00501752"/>
    <w:rsid w:val="005024A2"/>
    <w:rsid w:val="00502DD5"/>
    <w:rsid w:val="0050396E"/>
    <w:rsid w:val="005046B2"/>
    <w:rsid w:val="00504DA4"/>
    <w:rsid w:val="0050548C"/>
    <w:rsid w:val="00505CBD"/>
    <w:rsid w:val="00507DC4"/>
    <w:rsid w:val="00507EBE"/>
    <w:rsid w:val="005108E9"/>
    <w:rsid w:val="00510B80"/>
    <w:rsid w:val="00510E3D"/>
    <w:rsid w:val="0051206F"/>
    <w:rsid w:val="0051266D"/>
    <w:rsid w:val="00512FC8"/>
    <w:rsid w:val="00513A30"/>
    <w:rsid w:val="00515F31"/>
    <w:rsid w:val="00517F58"/>
    <w:rsid w:val="005208BF"/>
    <w:rsid w:val="00520A61"/>
    <w:rsid w:val="00521EE8"/>
    <w:rsid w:val="0052338E"/>
    <w:rsid w:val="00523F7A"/>
    <w:rsid w:val="005240E2"/>
    <w:rsid w:val="00524CC5"/>
    <w:rsid w:val="005259B3"/>
    <w:rsid w:val="00525A3C"/>
    <w:rsid w:val="00526EAC"/>
    <w:rsid w:val="00530905"/>
    <w:rsid w:val="005314E9"/>
    <w:rsid w:val="0053174F"/>
    <w:rsid w:val="005336EF"/>
    <w:rsid w:val="005352CD"/>
    <w:rsid w:val="005360FD"/>
    <w:rsid w:val="00536933"/>
    <w:rsid w:val="00536F4B"/>
    <w:rsid w:val="00540294"/>
    <w:rsid w:val="00540416"/>
    <w:rsid w:val="005407C0"/>
    <w:rsid w:val="0054159C"/>
    <w:rsid w:val="005426DA"/>
    <w:rsid w:val="00543B0A"/>
    <w:rsid w:val="005441A6"/>
    <w:rsid w:val="0054430D"/>
    <w:rsid w:val="00545000"/>
    <w:rsid w:val="00546AA0"/>
    <w:rsid w:val="00550B79"/>
    <w:rsid w:val="00551229"/>
    <w:rsid w:val="00552B34"/>
    <w:rsid w:val="00555F42"/>
    <w:rsid w:val="0056094E"/>
    <w:rsid w:val="005617B8"/>
    <w:rsid w:val="00562993"/>
    <w:rsid w:val="0056323E"/>
    <w:rsid w:val="00563C49"/>
    <w:rsid w:val="00564D14"/>
    <w:rsid w:val="00564F8C"/>
    <w:rsid w:val="00565677"/>
    <w:rsid w:val="00566E64"/>
    <w:rsid w:val="005700DA"/>
    <w:rsid w:val="0057102F"/>
    <w:rsid w:val="005714FA"/>
    <w:rsid w:val="00571B4D"/>
    <w:rsid w:val="005720AE"/>
    <w:rsid w:val="00572BD1"/>
    <w:rsid w:val="00573F1A"/>
    <w:rsid w:val="005744DC"/>
    <w:rsid w:val="0057549F"/>
    <w:rsid w:val="00576E24"/>
    <w:rsid w:val="005801D6"/>
    <w:rsid w:val="00582823"/>
    <w:rsid w:val="00582E96"/>
    <w:rsid w:val="00584179"/>
    <w:rsid w:val="00584455"/>
    <w:rsid w:val="005851D5"/>
    <w:rsid w:val="0058723E"/>
    <w:rsid w:val="00587A2E"/>
    <w:rsid w:val="005905E7"/>
    <w:rsid w:val="00590CDF"/>
    <w:rsid w:val="00591B6C"/>
    <w:rsid w:val="00592481"/>
    <w:rsid w:val="005936F6"/>
    <w:rsid w:val="00593848"/>
    <w:rsid w:val="0059459B"/>
    <w:rsid w:val="005968C8"/>
    <w:rsid w:val="00596E88"/>
    <w:rsid w:val="0059780B"/>
    <w:rsid w:val="005A25ED"/>
    <w:rsid w:val="005A30D2"/>
    <w:rsid w:val="005A395F"/>
    <w:rsid w:val="005A3C89"/>
    <w:rsid w:val="005A6063"/>
    <w:rsid w:val="005A710E"/>
    <w:rsid w:val="005A71A0"/>
    <w:rsid w:val="005A77D3"/>
    <w:rsid w:val="005A77D5"/>
    <w:rsid w:val="005B063D"/>
    <w:rsid w:val="005B0850"/>
    <w:rsid w:val="005B1BAE"/>
    <w:rsid w:val="005B381A"/>
    <w:rsid w:val="005B3882"/>
    <w:rsid w:val="005B3ADF"/>
    <w:rsid w:val="005B4CCC"/>
    <w:rsid w:val="005B64D0"/>
    <w:rsid w:val="005B6A77"/>
    <w:rsid w:val="005B6C95"/>
    <w:rsid w:val="005B7917"/>
    <w:rsid w:val="005C0EF3"/>
    <w:rsid w:val="005C1C01"/>
    <w:rsid w:val="005C1F31"/>
    <w:rsid w:val="005C2653"/>
    <w:rsid w:val="005C3F1B"/>
    <w:rsid w:val="005C4C70"/>
    <w:rsid w:val="005C6A94"/>
    <w:rsid w:val="005C72BB"/>
    <w:rsid w:val="005C7CD4"/>
    <w:rsid w:val="005C7DC5"/>
    <w:rsid w:val="005D04B1"/>
    <w:rsid w:val="005D1186"/>
    <w:rsid w:val="005D185B"/>
    <w:rsid w:val="005D3266"/>
    <w:rsid w:val="005D475E"/>
    <w:rsid w:val="005D5295"/>
    <w:rsid w:val="005D5B64"/>
    <w:rsid w:val="005D693C"/>
    <w:rsid w:val="005D7224"/>
    <w:rsid w:val="005D7C04"/>
    <w:rsid w:val="005D7C39"/>
    <w:rsid w:val="005D7DF7"/>
    <w:rsid w:val="005E1925"/>
    <w:rsid w:val="005E26BC"/>
    <w:rsid w:val="005E2715"/>
    <w:rsid w:val="005E2852"/>
    <w:rsid w:val="005E2B4A"/>
    <w:rsid w:val="005E3F55"/>
    <w:rsid w:val="005E4905"/>
    <w:rsid w:val="005E58BD"/>
    <w:rsid w:val="005E74A1"/>
    <w:rsid w:val="005F0879"/>
    <w:rsid w:val="005F0B7C"/>
    <w:rsid w:val="005F1851"/>
    <w:rsid w:val="005F74AC"/>
    <w:rsid w:val="005F76A1"/>
    <w:rsid w:val="006007DC"/>
    <w:rsid w:val="00602D1B"/>
    <w:rsid w:val="00602E01"/>
    <w:rsid w:val="00602E92"/>
    <w:rsid w:val="0060401D"/>
    <w:rsid w:val="00606071"/>
    <w:rsid w:val="006060BC"/>
    <w:rsid w:val="00606EF6"/>
    <w:rsid w:val="006077D4"/>
    <w:rsid w:val="006103C4"/>
    <w:rsid w:val="00610DEC"/>
    <w:rsid w:val="00610E28"/>
    <w:rsid w:val="00610E7B"/>
    <w:rsid w:val="0061164D"/>
    <w:rsid w:val="00611899"/>
    <w:rsid w:val="00611EE2"/>
    <w:rsid w:val="00612AC3"/>
    <w:rsid w:val="00614EFE"/>
    <w:rsid w:val="00614F0F"/>
    <w:rsid w:val="006156EF"/>
    <w:rsid w:val="006159AD"/>
    <w:rsid w:val="00615D16"/>
    <w:rsid w:val="00616715"/>
    <w:rsid w:val="00616D9D"/>
    <w:rsid w:val="00616F66"/>
    <w:rsid w:val="00617398"/>
    <w:rsid w:val="006202A8"/>
    <w:rsid w:val="00622B10"/>
    <w:rsid w:val="00624349"/>
    <w:rsid w:val="00624B15"/>
    <w:rsid w:val="00626BB7"/>
    <w:rsid w:val="00627DA4"/>
    <w:rsid w:val="00627FA9"/>
    <w:rsid w:val="00630121"/>
    <w:rsid w:val="00630ECB"/>
    <w:rsid w:val="00631002"/>
    <w:rsid w:val="006311A2"/>
    <w:rsid w:val="00632212"/>
    <w:rsid w:val="006328AB"/>
    <w:rsid w:val="00632CE5"/>
    <w:rsid w:val="006331D3"/>
    <w:rsid w:val="0063325D"/>
    <w:rsid w:val="00633A73"/>
    <w:rsid w:val="00633F13"/>
    <w:rsid w:val="006342D7"/>
    <w:rsid w:val="00634C92"/>
    <w:rsid w:val="006371C9"/>
    <w:rsid w:val="006375E8"/>
    <w:rsid w:val="006412CA"/>
    <w:rsid w:val="00641495"/>
    <w:rsid w:val="00641BF0"/>
    <w:rsid w:val="00642FFB"/>
    <w:rsid w:val="00643047"/>
    <w:rsid w:val="00643F3F"/>
    <w:rsid w:val="0064479D"/>
    <w:rsid w:val="00645539"/>
    <w:rsid w:val="00646F33"/>
    <w:rsid w:val="006475FE"/>
    <w:rsid w:val="00650B5C"/>
    <w:rsid w:val="00652299"/>
    <w:rsid w:val="00652D75"/>
    <w:rsid w:val="00653A9B"/>
    <w:rsid w:val="00653CA0"/>
    <w:rsid w:val="006551E5"/>
    <w:rsid w:val="00656F06"/>
    <w:rsid w:val="00660EBC"/>
    <w:rsid w:val="0066138E"/>
    <w:rsid w:val="00661400"/>
    <w:rsid w:val="00661B30"/>
    <w:rsid w:val="006632E3"/>
    <w:rsid w:val="00665973"/>
    <w:rsid w:val="00667640"/>
    <w:rsid w:val="0066784C"/>
    <w:rsid w:val="00667CB4"/>
    <w:rsid w:val="006705D8"/>
    <w:rsid w:val="00670CA4"/>
    <w:rsid w:val="0067143A"/>
    <w:rsid w:val="00671777"/>
    <w:rsid w:val="006726D0"/>
    <w:rsid w:val="00672EEC"/>
    <w:rsid w:val="0067368C"/>
    <w:rsid w:val="00673A20"/>
    <w:rsid w:val="00673D49"/>
    <w:rsid w:val="00675D90"/>
    <w:rsid w:val="00676503"/>
    <w:rsid w:val="0067779A"/>
    <w:rsid w:val="006803F0"/>
    <w:rsid w:val="00680DB0"/>
    <w:rsid w:val="006818C9"/>
    <w:rsid w:val="00681D30"/>
    <w:rsid w:val="00682BC1"/>
    <w:rsid w:val="00682CD5"/>
    <w:rsid w:val="00682FB4"/>
    <w:rsid w:val="00683BC2"/>
    <w:rsid w:val="00684B0D"/>
    <w:rsid w:val="00685CB6"/>
    <w:rsid w:val="00686A01"/>
    <w:rsid w:val="00687198"/>
    <w:rsid w:val="00691AF3"/>
    <w:rsid w:val="006922FC"/>
    <w:rsid w:val="00692966"/>
    <w:rsid w:val="00692C59"/>
    <w:rsid w:val="006A1BA0"/>
    <w:rsid w:val="006A23C8"/>
    <w:rsid w:val="006A3904"/>
    <w:rsid w:val="006A543D"/>
    <w:rsid w:val="006A66F9"/>
    <w:rsid w:val="006A6906"/>
    <w:rsid w:val="006B08AD"/>
    <w:rsid w:val="006B1308"/>
    <w:rsid w:val="006B23F4"/>
    <w:rsid w:val="006B246E"/>
    <w:rsid w:val="006B30C3"/>
    <w:rsid w:val="006B30D9"/>
    <w:rsid w:val="006B4411"/>
    <w:rsid w:val="006B449C"/>
    <w:rsid w:val="006B708F"/>
    <w:rsid w:val="006B7740"/>
    <w:rsid w:val="006B7EDF"/>
    <w:rsid w:val="006C041D"/>
    <w:rsid w:val="006C13DA"/>
    <w:rsid w:val="006C2B48"/>
    <w:rsid w:val="006C2E55"/>
    <w:rsid w:val="006C4297"/>
    <w:rsid w:val="006C46EE"/>
    <w:rsid w:val="006C4D03"/>
    <w:rsid w:val="006C6521"/>
    <w:rsid w:val="006C6C67"/>
    <w:rsid w:val="006C7319"/>
    <w:rsid w:val="006C79DD"/>
    <w:rsid w:val="006D028C"/>
    <w:rsid w:val="006D03FD"/>
    <w:rsid w:val="006D14DD"/>
    <w:rsid w:val="006D2C54"/>
    <w:rsid w:val="006D4AE3"/>
    <w:rsid w:val="006D5A77"/>
    <w:rsid w:val="006D6282"/>
    <w:rsid w:val="006D647F"/>
    <w:rsid w:val="006D6757"/>
    <w:rsid w:val="006D6C9B"/>
    <w:rsid w:val="006D7620"/>
    <w:rsid w:val="006E0A6A"/>
    <w:rsid w:val="006E0DE8"/>
    <w:rsid w:val="006E187C"/>
    <w:rsid w:val="006E5011"/>
    <w:rsid w:val="006E5F33"/>
    <w:rsid w:val="006E662E"/>
    <w:rsid w:val="006F30F7"/>
    <w:rsid w:val="006F34DF"/>
    <w:rsid w:val="006F37A6"/>
    <w:rsid w:val="006F3DA6"/>
    <w:rsid w:val="006F47F1"/>
    <w:rsid w:val="006F4BEC"/>
    <w:rsid w:val="006F557F"/>
    <w:rsid w:val="00700632"/>
    <w:rsid w:val="00701947"/>
    <w:rsid w:val="00701F22"/>
    <w:rsid w:val="00702F28"/>
    <w:rsid w:val="007047CA"/>
    <w:rsid w:val="007049EF"/>
    <w:rsid w:val="00704F48"/>
    <w:rsid w:val="0070620D"/>
    <w:rsid w:val="007069DB"/>
    <w:rsid w:val="00707B9E"/>
    <w:rsid w:val="00710491"/>
    <w:rsid w:val="007106BF"/>
    <w:rsid w:val="00711C4C"/>
    <w:rsid w:val="00712CB4"/>
    <w:rsid w:val="00714762"/>
    <w:rsid w:val="00715E72"/>
    <w:rsid w:val="007165A7"/>
    <w:rsid w:val="00717F77"/>
    <w:rsid w:val="007204D3"/>
    <w:rsid w:val="007208C5"/>
    <w:rsid w:val="007216F5"/>
    <w:rsid w:val="00721D13"/>
    <w:rsid w:val="00721F89"/>
    <w:rsid w:val="0072209C"/>
    <w:rsid w:val="00722458"/>
    <w:rsid w:val="007229B1"/>
    <w:rsid w:val="007246D8"/>
    <w:rsid w:val="007254BB"/>
    <w:rsid w:val="00725BA8"/>
    <w:rsid w:val="007267BB"/>
    <w:rsid w:val="007272CB"/>
    <w:rsid w:val="00727675"/>
    <w:rsid w:val="00727834"/>
    <w:rsid w:val="00727BC9"/>
    <w:rsid w:val="00727CDC"/>
    <w:rsid w:val="00731126"/>
    <w:rsid w:val="00731176"/>
    <w:rsid w:val="00732401"/>
    <w:rsid w:val="0073347D"/>
    <w:rsid w:val="007337AB"/>
    <w:rsid w:val="007340A2"/>
    <w:rsid w:val="007343EA"/>
    <w:rsid w:val="00734F20"/>
    <w:rsid w:val="00735125"/>
    <w:rsid w:val="00736D94"/>
    <w:rsid w:val="00736F3F"/>
    <w:rsid w:val="00737916"/>
    <w:rsid w:val="00737DF0"/>
    <w:rsid w:val="00740312"/>
    <w:rsid w:val="00740B2E"/>
    <w:rsid w:val="00741FC6"/>
    <w:rsid w:val="00742565"/>
    <w:rsid w:val="007436CC"/>
    <w:rsid w:val="00743BB6"/>
    <w:rsid w:val="00746A6C"/>
    <w:rsid w:val="00746D1C"/>
    <w:rsid w:val="00746F0E"/>
    <w:rsid w:val="007502B0"/>
    <w:rsid w:val="00750C75"/>
    <w:rsid w:val="00752E8F"/>
    <w:rsid w:val="00752F89"/>
    <w:rsid w:val="00753D3F"/>
    <w:rsid w:val="00753F8F"/>
    <w:rsid w:val="007550F6"/>
    <w:rsid w:val="007551FF"/>
    <w:rsid w:val="00755391"/>
    <w:rsid w:val="007557F4"/>
    <w:rsid w:val="0075700A"/>
    <w:rsid w:val="0075793E"/>
    <w:rsid w:val="0076084C"/>
    <w:rsid w:val="00760E4B"/>
    <w:rsid w:val="007613E7"/>
    <w:rsid w:val="00761C6D"/>
    <w:rsid w:val="00761E55"/>
    <w:rsid w:val="00762DAB"/>
    <w:rsid w:val="0076374A"/>
    <w:rsid w:val="0076391B"/>
    <w:rsid w:val="00763A04"/>
    <w:rsid w:val="0076485F"/>
    <w:rsid w:val="00764FF8"/>
    <w:rsid w:val="00765256"/>
    <w:rsid w:val="00766603"/>
    <w:rsid w:val="0076699D"/>
    <w:rsid w:val="00766C7C"/>
    <w:rsid w:val="0076710D"/>
    <w:rsid w:val="007674B8"/>
    <w:rsid w:val="0076798A"/>
    <w:rsid w:val="007679DB"/>
    <w:rsid w:val="0077025C"/>
    <w:rsid w:val="0077056C"/>
    <w:rsid w:val="00770CE2"/>
    <w:rsid w:val="00770DF5"/>
    <w:rsid w:val="00771687"/>
    <w:rsid w:val="007716E4"/>
    <w:rsid w:val="00772DC9"/>
    <w:rsid w:val="00772E3B"/>
    <w:rsid w:val="00773334"/>
    <w:rsid w:val="00773DD7"/>
    <w:rsid w:val="00775639"/>
    <w:rsid w:val="00776E54"/>
    <w:rsid w:val="007809BE"/>
    <w:rsid w:val="00780C89"/>
    <w:rsid w:val="00781546"/>
    <w:rsid w:val="00781778"/>
    <w:rsid w:val="007817C2"/>
    <w:rsid w:val="0078259B"/>
    <w:rsid w:val="00782711"/>
    <w:rsid w:val="00783151"/>
    <w:rsid w:val="00784865"/>
    <w:rsid w:val="0078613A"/>
    <w:rsid w:val="00787ECC"/>
    <w:rsid w:val="0079128E"/>
    <w:rsid w:val="00791709"/>
    <w:rsid w:val="0079213C"/>
    <w:rsid w:val="00792723"/>
    <w:rsid w:val="00792951"/>
    <w:rsid w:val="0079609F"/>
    <w:rsid w:val="00796403"/>
    <w:rsid w:val="0079669A"/>
    <w:rsid w:val="00796A47"/>
    <w:rsid w:val="00797ADA"/>
    <w:rsid w:val="007A05E6"/>
    <w:rsid w:val="007A22FD"/>
    <w:rsid w:val="007A4812"/>
    <w:rsid w:val="007A4FCD"/>
    <w:rsid w:val="007A53D8"/>
    <w:rsid w:val="007A6282"/>
    <w:rsid w:val="007B0AC7"/>
    <w:rsid w:val="007B0E40"/>
    <w:rsid w:val="007B0EAA"/>
    <w:rsid w:val="007B1F62"/>
    <w:rsid w:val="007B2416"/>
    <w:rsid w:val="007B24C6"/>
    <w:rsid w:val="007B288F"/>
    <w:rsid w:val="007B2A95"/>
    <w:rsid w:val="007B60AA"/>
    <w:rsid w:val="007B60C9"/>
    <w:rsid w:val="007B7320"/>
    <w:rsid w:val="007B797C"/>
    <w:rsid w:val="007C055D"/>
    <w:rsid w:val="007C0F76"/>
    <w:rsid w:val="007C1121"/>
    <w:rsid w:val="007C1140"/>
    <w:rsid w:val="007C1C4C"/>
    <w:rsid w:val="007C1DE3"/>
    <w:rsid w:val="007C3229"/>
    <w:rsid w:val="007C3454"/>
    <w:rsid w:val="007C6AE1"/>
    <w:rsid w:val="007C6EDA"/>
    <w:rsid w:val="007C6FEC"/>
    <w:rsid w:val="007D190D"/>
    <w:rsid w:val="007D3982"/>
    <w:rsid w:val="007D5172"/>
    <w:rsid w:val="007D566F"/>
    <w:rsid w:val="007D6168"/>
    <w:rsid w:val="007D6F2B"/>
    <w:rsid w:val="007D7AD0"/>
    <w:rsid w:val="007E09E0"/>
    <w:rsid w:val="007E179A"/>
    <w:rsid w:val="007E265F"/>
    <w:rsid w:val="007E27C2"/>
    <w:rsid w:val="007E27D4"/>
    <w:rsid w:val="007E5897"/>
    <w:rsid w:val="007E5E9D"/>
    <w:rsid w:val="007E6303"/>
    <w:rsid w:val="007E6E8A"/>
    <w:rsid w:val="007F0E19"/>
    <w:rsid w:val="007F1095"/>
    <w:rsid w:val="007F38C4"/>
    <w:rsid w:val="007F613E"/>
    <w:rsid w:val="007F6878"/>
    <w:rsid w:val="007F6B9C"/>
    <w:rsid w:val="007F6FE7"/>
    <w:rsid w:val="007F750F"/>
    <w:rsid w:val="00800636"/>
    <w:rsid w:val="00801319"/>
    <w:rsid w:val="0080139D"/>
    <w:rsid w:val="00802163"/>
    <w:rsid w:val="00802747"/>
    <w:rsid w:val="00803540"/>
    <w:rsid w:val="00803597"/>
    <w:rsid w:val="008037A5"/>
    <w:rsid w:val="00803FCD"/>
    <w:rsid w:val="008042FD"/>
    <w:rsid w:val="00805388"/>
    <w:rsid w:val="0080595F"/>
    <w:rsid w:val="0080678B"/>
    <w:rsid w:val="00810C50"/>
    <w:rsid w:val="00811337"/>
    <w:rsid w:val="00811D0A"/>
    <w:rsid w:val="00813217"/>
    <w:rsid w:val="00813A13"/>
    <w:rsid w:val="0081497D"/>
    <w:rsid w:val="00815A00"/>
    <w:rsid w:val="00822BEB"/>
    <w:rsid w:val="00823925"/>
    <w:rsid w:val="00823D0F"/>
    <w:rsid w:val="00824137"/>
    <w:rsid w:val="00825597"/>
    <w:rsid w:val="00827657"/>
    <w:rsid w:val="00830196"/>
    <w:rsid w:val="00830D46"/>
    <w:rsid w:val="00832C9B"/>
    <w:rsid w:val="008330A3"/>
    <w:rsid w:val="00833EC1"/>
    <w:rsid w:val="00834EEF"/>
    <w:rsid w:val="0083575D"/>
    <w:rsid w:val="008400E1"/>
    <w:rsid w:val="008428FE"/>
    <w:rsid w:val="0084313D"/>
    <w:rsid w:val="008446F3"/>
    <w:rsid w:val="0084491C"/>
    <w:rsid w:val="008451AC"/>
    <w:rsid w:val="008461C2"/>
    <w:rsid w:val="00846D48"/>
    <w:rsid w:val="008500AA"/>
    <w:rsid w:val="008548EC"/>
    <w:rsid w:val="008565BE"/>
    <w:rsid w:val="00857902"/>
    <w:rsid w:val="00860429"/>
    <w:rsid w:val="0086070B"/>
    <w:rsid w:val="008609DF"/>
    <w:rsid w:val="008612E7"/>
    <w:rsid w:val="00861441"/>
    <w:rsid w:val="008615F3"/>
    <w:rsid w:val="008625A7"/>
    <w:rsid w:val="008660EE"/>
    <w:rsid w:val="00866584"/>
    <w:rsid w:val="008667A4"/>
    <w:rsid w:val="0086683B"/>
    <w:rsid w:val="0086737F"/>
    <w:rsid w:val="00867D18"/>
    <w:rsid w:val="00870009"/>
    <w:rsid w:val="00870018"/>
    <w:rsid w:val="0087057B"/>
    <w:rsid w:val="00870BD1"/>
    <w:rsid w:val="00871230"/>
    <w:rsid w:val="0087288E"/>
    <w:rsid w:val="00872A2E"/>
    <w:rsid w:val="00872F12"/>
    <w:rsid w:val="0087345F"/>
    <w:rsid w:val="00873509"/>
    <w:rsid w:val="008737EB"/>
    <w:rsid w:val="0087412D"/>
    <w:rsid w:val="00874AD3"/>
    <w:rsid w:val="00874EF4"/>
    <w:rsid w:val="00875A87"/>
    <w:rsid w:val="00875DC9"/>
    <w:rsid w:val="008760EA"/>
    <w:rsid w:val="008765EC"/>
    <w:rsid w:val="0087724B"/>
    <w:rsid w:val="00877ED8"/>
    <w:rsid w:val="00880075"/>
    <w:rsid w:val="008806D0"/>
    <w:rsid w:val="00881A95"/>
    <w:rsid w:val="00882974"/>
    <w:rsid w:val="00883060"/>
    <w:rsid w:val="008877A5"/>
    <w:rsid w:val="008900AD"/>
    <w:rsid w:val="00890281"/>
    <w:rsid w:val="008902CD"/>
    <w:rsid w:val="0089066A"/>
    <w:rsid w:val="00890F6F"/>
    <w:rsid w:val="00892B42"/>
    <w:rsid w:val="00894ECD"/>
    <w:rsid w:val="0089525C"/>
    <w:rsid w:val="008A0058"/>
    <w:rsid w:val="008A0351"/>
    <w:rsid w:val="008A07C2"/>
    <w:rsid w:val="008A3FE5"/>
    <w:rsid w:val="008A4E03"/>
    <w:rsid w:val="008A528E"/>
    <w:rsid w:val="008A6CFE"/>
    <w:rsid w:val="008A7994"/>
    <w:rsid w:val="008B0194"/>
    <w:rsid w:val="008B0754"/>
    <w:rsid w:val="008B1272"/>
    <w:rsid w:val="008B1D84"/>
    <w:rsid w:val="008B31CB"/>
    <w:rsid w:val="008B73F4"/>
    <w:rsid w:val="008B79A3"/>
    <w:rsid w:val="008B7AD7"/>
    <w:rsid w:val="008B7DAF"/>
    <w:rsid w:val="008C0DD0"/>
    <w:rsid w:val="008C0E45"/>
    <w:rsid w:val="008C1356"/>
    <w:rsid w:val="008C200D"/>
    <w:rsid w:val="008C2A75"/>
    <w:rsid w:val="008C48ED"/>
    <w:rsid w:val="008C607A"/>
    <w:rsid w:val="008D02F4"/>
    <w:rsid w:val="008D1992"/>
    <w:rsid w:val="008D1998"/>
    <w:rsid w:val="008D1FF4"/>
    <w:rsid w:val="008D2E63"/>
    <w:rsid w:val="008D42E5"/>
    <w:rsid w:val="008D42EC"/>
    <w:rsid w:val="008D5CF8"/>
    <w:rsid w:val="008D622D"/>
    <w:rsid w:val="008D7512"/>
    <w:rsid w:val="008D7710"/>
    <w:rsid w:val="008D7A21"/>
    <w:rsid w:val="008E0196"/>
    <w:rsid w:val="008E1AC6"/>
    <w:rsid w:val="008E1D69"/>
    <w:rsid w:val="008E24BC"/>
    <w:rsid w:val="008E2F70"/>
    <w:rsid w:val="008E3562"/>
    <w:rsid w:val="008E37B2"/>
    <w:rsid w:val="008E3B69"/>
    <w:rsid w:val="008E3F04"/>
    <w:rsid w:val="008E58A6"/>
    <w:rsid w:val="008E600B"/>
    <w:rsid w:val="008E675A"/>
    <w:rsid w:val="008E694B"/>
    <w:rsid w:val="008E6EB1"/>
    <w:rsid w:val="008F05CE"/>
    <w:rsid w:val="008F06D4"/>
    <w:rsid w:val="008F19F1"/>
    <w:rsid w:val="008F1B43"/>
    <w:rsid w:val="008F43EA"/>
    <w:rsid w:val="008F4759"/>
    <w:rsid w:val="008F4822"/>
    <w:rsid w:val="008F4939"/>
    <w:rsid w:val="008F49AE"/>
    <w:rsid w:val="009002C1"/>
    <w:rsid w:val="00902708"/>
    <w:rsid w:val="009033F4"/>
    <w:rsid w:val="00903FF3"/>
    <w:rsid w:val="009048D1"/>
    <w:rsid w:val="00905F13"/>
    <w:rsid w:val="00906208"/>
    <w:rsid w:val="00906DAF"/>
    <w:rsid w:val="009074F1"/>
    <w:rsid w:val="00910264"/>
    <w:rsid w:val="00910AF2"/>
    <w:rsid w:val="00912AB5"/>
    <w:rsid w:val="0091346C"/>
    <w:rsid w:val="00914296"/>
    <w:rsid w:val="00915786"/>
    <w:rsid w:val="00916677"/>
    <w:rsid w:val="00917116"/>
    <w:rsid w:val="00917994"/>
    <w:rsid w:val="0092003D"/>
    <w:rsid w:val="0092054E"/>
    <w:rsid w:val="00920F26"/>
    <w:rsid w:val="009214AC"/>
    <w:rsid w:val="00922129"/>
    <w:rsid w:val="0092219F"/>
    <w:rsid w:val="009231D2"/>
    <w:rsid w:val="00923430"/>
    <w:rsid w:val="00923722"/>
    <w:rsid w:val="00923A2C"/>
    <w:rsid w:val="00924306"/>
    <w:rsid w:val="00924C7E"/>
    <w:rsid w:val="00925502"/>
    <w:rsid w:val="00925D82"/>
    <w:rsid w:val="00927F2E"/>
    <w:rsid w:val="00930D14"/>
    <w:rsid w:val="009321CD"/>
    <w:rsid w:val="009322FC"/>
    <w:rsid w:val="009327D4"/>
    <w:rsid w:val="009336D8"/>
    <w:rsid w:val="00933C7E"/>
    <w:rsid w:val="009347B4"/>
    <w:rsid w:val="00934C08"/>
    <w:rsid w:val="009353A7"/>
    <w:rsid w:val="009359A1"/>
    <w:rsid w:val="009371DA"/>
    <w:rsid w:val="00937859"/>
    <w:rsid w:val="009379B7"/>
    <w:rsid w:val="00941C14"/>
    <w:rsid w:val="00942427"/>
    <w:rsid w:val="00943312"/>
    <w:rsid w:val="00943DA6"/>
    <w:rsid w:val="00945A55"/>
    <w:rsid w:val="00946353"/>
    <w:rsid w:val="00946685"/>
    <w:rsid w:val="00950DEB"/>
    <w:rsid w:val="00950EE0"/>
    <w:rsid w:val="0095210B"/>
    <w:rsid w:val="00952125"/>
    <w:rsid w:val="0095259C"/>
    <w:rsid w:val="00952B96"/>
    <w:rsid w:val="00953270"/>
    <w:rsid w:val="0095355E"/>
    <w:rsid w:val="00954C0F"/>
    <w:rsid w:val="00954F1A"/>
    <w:rsid w:val="00955E7E"/>
    <w:rsid w:val="009563DC"/>
    <w:rsid w:val="00956B4A"/>
    <w:rsid w:val="009570EE"/>
    <w:rsid w:val="0096068A"/>
    <w:rsid w:val="00962543"/>
    <w:rsid w:val="009629A1"/>
    <w:rsid w:val="00966356"/>
    <w:rsid w:val="0096654D"/>
    <w:rsid w:val="00966B6B"/>
    <w:rsid w:val="00967160"/>
    <w:rsid w:val="009703E0"/>
    <w:rsid w:val="00970926"/>
    <w:rsid w:val="00970F48"/>
    <w:rsid w:val="009729CC"/>
    <w:rsid w:val="009729E8"/>
    <w:rsid w:val="00975DDC"/>
    <w:rsid w:val="00976621"/>
    <w:rsid w:val="009766E6"/>
    <w:rsid w:val="00976FE5"/>
    <w:rsid w:val="00977F9F"/>
    <w:rsid w:val="009820DF"/>
    <w:rsid w:val="009835CA"/>
    <w:rsid w:val="00983758"/>
    <w:rsid w:val="0098462C"/>
    <w:rsid w:val="00984D81"/>
    <w:rsid w:val="00984E66"/>
    <w:rsid w:val="0098536B"/>
    <w:rsid w:val="00985E7C"/>
    <w:rsid w:val="0098681C"/>
    <w:rsid w:val="00986930"/>
    <w:rsid w:val="00986CE1"/>
    <w:rsid w:val="009876B4"/>
    <w:rsid w:val="0099110B"/>
    <w:rsid w:val="009923DF"/>
    <w:rsid w:val="00992C65"/>
    <w:rsid w:val="00993566"/>
    <w:rsid w:val="009942DB"/>
    <w:rsid w:val="00995049"/>
    <w:rsid w:val="009951EA"/>
    <w:rsid w:val="00995EA3"/>
    <w:rsid w:val="00997F28"/>
    <w:rsid w:val="009A0940"/>
    <w:rsid w:val="009A10F9"/>
    <w:rsid w:val="009A1174"/>
    <w:rsid w:val="009A1954"/>
    <w:rsid w:val="009A2A83"/>
    <w:rsid w:val="009A2B79"/>
    <w:rsid w:val="009A2DE4"/>
    <w:rsid w:val="009A3810"/>
    <w:rsid w:val="009A3F7D"/>
    <w:rsid w:val="009A4FAA"/>
    <w:rsid w:val="009A596A"/>
    <w:rsid w:val="009A5ECF"/>
    <w:rsid w:val="009A6068"/>
    <w:rsid w:val="009A6157"/>
    <w:rsid w:val="009A64E6"/>
    <w:rsid w:val="009A6A5F"/>
    <w:rsid w:val="009A797B"/>
    <w:rsid w:val="009B015A"/>
    <w:rsid w:val="009B0E5B"/>
    <w:rsid w:val="009B2D57"/>
    <w:rsid w:val="009B3E25"/>
    <w:rsid w:val="009B4BC4"/>
    <w:rsid w:val="009B5B84"/>
    <w:rsid w:val="009C0B35"/>
    <w:rsid w:val="009C16F2"/>
    <w:rsid w:val="009C19BA"/>
    <w:rsid w:val="009C1EAF"/>
    <w:rsid w:val="009C2611"/>
    <w:rsid w:val="009C30E3"/>
    <w:rsid w:val="009C4931"/>
    <w:rsid w:val="009C4BAD"/>
    <w:rsid w:val="009C607A"/>
    <w:rsid w:val="009C6F73"/>
    <w:rsid w:val="009C7A64"/>
    <w:rsid w:val="009D272F"/>
    <w:rsid w:val="009D2D0D"/>
    <w:rsid w:val="009D3C8F"/>
    <w:rsid w:val="009D3D0C"/>
    <w:rsid w:val="009D49E4"/>
    <w:rsid w:val="009D75D0"/>
    <w:rsid w:val="009D7C2F"/>
    <w:rsid w:val="009E0482"/>
    <w:rsid w:val="009E0D7B"/>
    <w:rsid w:val="009E0FD3"/>
    <w:rsid w:val="009E1212"/>
    <w:rsid w:val="009E1895"/>
    <w:rsid w:val="009E2021"/>
    <w:rsid w:val="009E331F"/>
    <w:rsid w:val="009E396C"/>
    <w:rsid w:val="009E6005"/>
    <w:rsid w:val="009E62A9"/>
    <w:rsid w:val="009E66BB"/>
    <w:rsid w:val="009E6E04"/>
    <w:rsid w:val="009E75F7"/>
    <w:rsid w:val="009F02C7"/>
    <w:rsid w:val="009F28BB"/>
    <w:rsid w:val="009F2D31"/>
    <w:rsid w:val="009F347B"/>
    <w:rsid w:val="009F5259"/>
    <w:rsid w:val="009F548B"/>
    <w:rsid w:val="009F5C26"/>
    <w:rsid w:val="009F61E3"/>
    <w:rsid w:val="00A019AC"/>
    <w:rsid w:val="00A02614"/>
    <w:rsid w:val="00A02A7C"/>
    <w:rsid w:val="00A04D33"/>
    <w:rsid w:val="00A06A5A"/>
    <w:rsid w:val="00A07693"/>
    <w:rsid w:val="00A115C0"/>
    <w:rsid w:val="00A11DBB"/>
    <w:rsid w:val="00A12524"/>
    <w:rsid w:val="00A13D84"/>
    <w:rsid w:val="00A14F51"/>
    <w:rsid w:val="00A14FDD"/>
    <w:rsid w:val="00A1654A"/>
    <w:rsid w:val="00A17F29"/>
    <w:rsid w:val="00A20629"/>
    <w:rsid w:val="00A210DD"/>
    <w:rsid w:val="00A219AA"/>
    <w:rsid w:val="00A21D6F"/>
    <w:rsid w:val="00A2396E"/>
    <w:rsid w:val="00A2401F"/>
    <w:rsid w:val="00A24278"/>
    <w:rsid w:val="00A24501"/>
    <w:rsid w:val="00A24ABE"/>
    <w:rsid w:val="00A24CF4"/>
    <w:rsid w:val="00A25BBB"/>
    <w:rsid w:val="00A264C1"/>
    <w:rsid w:val="00A27195"/>
    <w:rsid w:val="00A300E1"/>
    <w:rsid w:val="00A30601"/>
    <w:rsid w:val="00A30658"/>
    <w:rsid w:val="00A31239"/>
    <w:rsid w:val="00A3192B"/>
    <w:rsid w:val="00A31A5B"/>
    <w:rsid w:val="00A31D23"/>
    <w:rsid w:val="00A34543"/>
    <w:rsid w:val="00A34957"/>
    <w:rsid w:val="00A350A0"/>
    <w:rsid w:val="00A3558E"/>
    <w:rsid w:val="00A36110"/>
    <w:rsid w:val="00A37244"/>
    <w:rsid w:val="00A37D2F"/>
    <w:rsid w:val="00A419BD"/>
    <w:rsid w:val="00A41A14"/>
    <w:rsid w:val="00A430C7"/>
    <w:rsid w:val="00A433EA"/>
    <w:rsid w:val="00A4588E"/>
    <w:rsid w:val="00A51574"/>
    <w:rsid w:val="00A51A9F"/>
    <w:rsid w:val="00A51D16"/>
    <w:rsid w:val="00A529CE"/>
    <w:rsid w:val="00A52BBD"/>
    <w:rsid w:val="00A52D6A"/>
    <w:rsid w:val="00A52F07"/>
    <w:rsid w:val="00A54536"/>
    <w:rsid w:val="00A54A47"/>
    <w:rsid w:val="00A54DD2"/>
    <w:rsid w:val="00A5639F"/>
    <w:rsid w:val="00A56FD3"/>
    <w:rsid w:val="00A57E9D"/>
    <w:rsid w:val="00A620FC"/>
    <w:rsid w:val="00A62CED"/>
    <w:rsid w:val="00A63624"/>
    <w:rsid w:val="00A649DD"/>
    <w:rsid w:val="00A652DA"/>
    <w:rsid w:val="00A67111"/>
    <w:rsid w:val="00A67C10"/>
    <w:rsid w:val="00A67D99"/>
    <w:rsid w:val="00A67E9D"/>
    <w:rsid w:val="00A7214F"/>
    <w:rsid w:val="00A72AED"/>
    <w:rsid w:val="00A72DD9"/>
    <w:rsid w:val="00A744F9"/>
    <w:rsid w:val="00A749C3"/>
    <w:rsid w:val="00A751A2"/>
    <w:rsid w:val="00A766F1"/>
    <w:rsid w:val="00A80BE4"/>
    <w:rsid w:val="00A80F52"/>
    <w:rsid w:val="00A81861"/>
    <w:rsid w:val="00A81AE5"/>
    <w:rsid w:val="00A81F89"/>
    <w:rsid w:val="00A83A6D"/>
    <w:rsid w:val="00A8457F"/>
    <w:rsid w:val="00A84619"/>
    <w:rsid w:val="00A84BBA"/>
    <w:rsid w:val="00A85AA8"/>
    <w:rsid w:val="00A85C03"/>
    <w:rsid w:val="00A86E62"/>
    <w:rsid w:val="00A872DB"/>
    <w:rsid w:val="00A9093B"/>
    <w:rsid w:val="00A90C08"/>
    <w:rsid w:val="00A90E20"/>
    <w:rsid w:val="00A93842"/>
    <w:rsid w:val="00A938A1"/>
    <w:rsid w:val="00A93FA8"/>
    <w:rsid w:val="00A9608C"/>
    <w:rsid w:val="00A974DE"/>
    <w:rsid w:val="00A976EA"/>
    <w:rsid w:val="00AA007A"/>
    <w:rsid w:val="00AA0A87"/>
    <w:rsid w:val="00AA21D3"/>
    <w:rsid w:val="00AA418F"/>
    <w:rsid w:val="00AA54A1"/>
    <w:rsid w:val="00AA5C10"/>
    <w:rsid w:val="00AA631E"/>
    <w:rsid w:val="00AA68BE"/>
    <w:rsid w:val="00AA7E14"/>
    <w:rsid w:val="00AA7E4B"/>
    <w:rsid w:val="00AB007C"/>
    <w:rsid w:val="00AB0E93"/>
    <w:rsid w:val="00AB18BE"/>
    <w:rsid w:val="00AB1EC5"/>
    <w:rsid w:val="00AB22B9"/>
    <w:rsid w:val="00AB25D5"/>
    <w:rsid w:val="00AB3066"/>
    <w:rsid w:val="00AB367B"/>
    <w:rsid w:val="00AB59C7"/>
    <w:rsid w:val="00AB5C05"/>
    <w:rsid w:val="00AB66BB"/>
    <w:rsid w:val="00AB7818"/>
    <w:rsid w:val="00AB7888"/>
    <w:rsid w:val="00AB78AD"/>
    <w:rsid w:val="00AB7997"/>
    <w:rsid w:val="00AB79D3"/>
    <w:rsid w:val="00AB7A41"/>
    <w:rsid w:val="00AC0EF2"/>
    <w:rsid w:val="00AC1CD4"/>
    <w:rsid w:val="00AC2978"/>
    <w:rsid w:val="00AC3492"/>
    <w:rsid w:val="00AC3926"/>
    <w:rsid w:val="00AC4109"/>
    <w:rsid w:val="00AC4BF9"/>
    <w:rsid w:val="00AC4FAF"/>
    <w:rsid w:val="00AC5883"/>
    <w:rsid w:val="00AD04CE"/>
    <w:rsid w:val="00AD073B"/>
    <w:rsid w:val="00AD0A20"/>
    <w:rsid w:val="00AD1189"/>
    <w:rsid w:val="00AD149C"/>
    <w:rsid w:val="00AD2641"/>
    <w:rsid w:val="00AD2AEA"/>
    <w:rsid w:val="00AD3B74"/>
    <w:rsid w:val="00AD3BEA"/>
    <w:rsid w:val="00AD423E"/>
    <w:rsid w:val="00AD4343"/>
    <w:rsid w:val="00AD510E"/>
    <w:rsid w:val="00AD5E72"/>
    <w:rsid w:val="00AD5F90"/>
    <w:rsid w:val="00AD6DDA"/>
    <w:rsid w:val="00AD7312"/>
    <w:rsid w:val="00AE0C98"/>
    <w:rsid w:val="00AE17CE"/>
    <w:rsid w:val="00AE18B1"/>
    <w:rsid w:val="00AE260F"/>
    <w:rsid w:val="00AE3FA7"/>
    <w:rsid w:val="00AE42F3"/>
    <w:rsid w:val="00AE43B7"/>
    <w:rsid w:val="00AE47B3"/>
    <w:rsid w:val="00AE4BD2"/>
    <w:rsid w:val="00AE4CD1"/>
    <w:rsid w:val="00AE5323"/>
    <w:rsid w:val="00AE634C"/>
    <w:rsid w:val="00AE6C5F"/>
    <w:rsid w:val="00AE70FD"/>
    <w:rsid w:val="00AE7570"/>
    <w:rsid w:val="00AE7647"/>
    <w:rsid w:val="00AE7763"/>
    <w:rsid w:val="00AE777A"/>
    <w:rsid w:val="00AF0D2E"/>
    <w:rsid w:val="00AF1B30"/>
    <w:rsid w:val="00AF2176"/>
    <w:rsid w:val="00AF2F95"/>
    <w:rsid w:val="00AF37C1"/>
    <w:rsid w:val="00AF3B9F"/>
    <w:rsid w:val="00AF4636"/>
    <w:rsid w:val="00AF4FF5"/>
    <w:rsid w:val="00AF5145"/>
    <w:rsid w:val="00AF57A3"/>
    <w:rsid w:val="00AF5A4E"/>
    <w:rsid w:val="00AF6131"/>
    <w:rsid w:val="00AF6646"/>
    <w:rsid w:val="00AF6FE7"/>
    <w:rsid w:val="00B004E7"/>
    <w:rsid w:val="00B00EBD"/>
    <w:rsid w:val="00B0105E"/>
    <w:rsid w:val="00B0166E"/>
    <w:rsid w:val="00B0186D"/>
    <w:rsid w:val="00B01903"/>
    <w:rsid w:val="00B02CC4"/>
    <w:rsid w:val="00B031FD"/>
    <w:rsid w:val="00B03986"/>
    <w:rsid w:val="00B04B5E"/>
    <w:rsid w:val="00B04EBB"/>
    <w:rsid w:val="00B05DE5"/>
    <w:rsid w:val="00B073F0"/>
    <w:rsid w:val="00B10605"/>
    <w:rsid w:val="00B10AAC"/>
    <w:rsid w:val="00B121F1"/>
    <w:rsid w:val="00B12797"/>
    <w:rsid w:val="00B12A02"/>
    <w:rsid w:val="00B15743"/>
    <w:rsid w:val="00B15844"/>
    <w:rsid w:val="00B16440"/>
    <w:rsid w:val="00B1762C"/>
    <w:rsid w:val="00B17842"/>
    <w:rsid w:val="00B212DD"/>
    <w:rsid w:val="00B24A01"/>
    <w:rsid w:val="00B25590"/>
    <w:rsid w:val="00B25783"/>
    <w:rsid w:val="00B277D3"/>
    <w:rsid w:val="00B3068E"/>
    <w:rsid w:val="00B30A47"/>
    <w:rsid w:val="00B31083"/>
    <w:rsid w:val="00B3136B"/>
    <w:rsid w:val="00B320CB"/>
    <w:rsid w:val="00B32B43"/>
    <w:rsid w:val="00B339A6"/>
    <w:rsid w:val="00B33AD9"/>
    <w:rsid w:val="00B33B26"/>
    <w:rsid w:val="00B34091"/>
    <w:rsid w:val="00B359AF"/>
    <w:rsid w:val="00B36461"/>
    <w:rsid w:val="00B37C72"/>
    <w:rsid w:val="00B41150"/>
    <w:rsid w:val="00B43D6C"/>
    <w:rsid w:val="00B43DCA"/>
    <w:rsid w:val="00B44F79"/>
    <w:rsid w:val="00B451F3"/>
    <w:rsid w:val="00B4686F"/>
    <w:rsid w:val="00B46B72"/>
    <w:rsid w:val="00B46C80"/>
    <w:rsid w:val="00B50E58"/>
    <w:rsid w:val="00B51010"/>
    <w:rsid w:val="00B52633"/>
    <w:rsid w:val="00B530F9"/>
    <w:rsid w:val="00B532DA"/>
    <w:rsid w:val="00B53714"/>
    <w:rsid w:val="00B56855"/>
    <w:rsid w:val="00B60421"/>
    <w:rsid w:val="00B6097D"/>
    <w:rsid w:val="00B60C60"/>
    <w:rsid w:val="00B615DF"/>
    <w:rsid w:val="00B625D4"/>
    <w:rsid w:val="00B63285"/>
    <w:rsid w:val="00B6494F"/>
    <w:rsid w:val="00B64E40"/>
    <w:rsid w:val="00B66605"/>
    <w:rsid w:val="00B66E48"/>
    <w:rsid w:val="00B6704E"/>
    <w:rsid w:val="00B67E0F"/>
    <w:rsid w:val="00B7089C"/>
    <w:rsid w:val="00B70C2F"/>
    <w:rsid w:val="00B72610"/>
    <w:rsid w:val="00B730A3"/>
    <w:rsid w:val="00B738B8"/>
    <w:rsid w:val="00B73A69"/>
    <w:rsid w:val="00B73F84"/>
    <w:rsid w:val="00B74FD5"/>
    <w:rsid w:val="00B75C1E"/>
    <w:rsid w:val="00B76384"/>
    <w:rsid w:val="00B76D27"/>
    <w:rsid w:val="00B77A0E"/>
    <w:rsid w:val="00B80D18"/>
    <w:rsid w:val="00B81565"/>
    <w:rsid w:val="00B81A34"/>
    <w:rsid w:val="00B83843"/>
    <w:rsid w:val="00B84173"/>
    <w:rsid w:val="00B8739F"/>
    <w:rsid w:val="00B87485"/>
    <w:rsid w:val="00B90946"/>
    <w:rsid w:val="00B91B8F"/>
    <w:rsid w:val="00B91E4D"/>
    <w:rsid w:val="00B94263"/>
    <w:rsid w:val="00B945A6"/>
    <w:rsid w:val="00B947FA"/>
    <w:rsid w:val="00B950D9"/>
    <w:rsid w:val="00B959BF"/>
    <w:rsid w:val="00B96061"/>
    <w:rsid w:val="00B96855"/>
    <w:rsid w:val="00B97850"/>
    <w:rsid w:val="00B97C32"/>
    <w:rsid w:val="00B97FE0"/>
    <w:rsid w:val="00BA0808"/>
    <w:rsid w:val="00BA1ECC"/>
    <w:rsid w:val="00BA2397"/>
    <w:rsid w:val="00BA2ACD"/>
    <w:rsid w:val="00BA2DD5"/>
    <w:rsid w:val="00BA3D60"/>
    <w:rsid w:val="00BA41FF"/>
    <w:rsid w:val="00BA4DD4"/>
    <w:rsid w:val="00BA599E"/>
    <w:rsid w:val="00BA715C"/>
    <w:rsid w:val="00BA77E6"/>
    <w:rsid w:val="00BB05C2"/>
    <w:rsid w:val="00BB1156"/>
    <w:rsid w:val="00BB1646"/>
    <w:rsid w:val="00BB3F5E"/>
    <w:rsid w:val="00BB465A"/>
    <w:rsid w:val="00BB4D0B"/>
    <w:rsid w:val="00BB4F37"/>
    <w:rsid w:val="00BB50F3"/>
    <w:rsid w:val="00BB5801"/>
    <w:rsid w:val="00BB6BA8"/>
    <w:rsid w:val="00BB76FB"/>
    <w:rsid w:val="00BC015D"/>
    <w:rsid w:val="00BC0682"/>
    <w:rsid w:val="00BC0966"/>
    <w:rsid w:val="00BC0F56"/>
    <w:rsid w:val="00BC18BF"/>
    <w:rsid w:val="00BC24ED"/>
    <w:rsid w:val="00BC27DE"/>
    <w:rsid w:val="00BC4A77"/>
    <w:rsid w:val="00BC51C6"/>
    <w:rsid w:val="00BC57A9"/>
    <w:rsid w:val="00BC6A14"/>
    <w:rsid w:val="00BC70AF"/>
    <w:rsid w:val="00BC7551"/>
    <w:rsid w:val="00BC75DA"/>
    <w:rsid w:val="00BD0687"/>
    <w:rsid w:val="00BD0E21"/>
    <w:rsid w:val="00BD116E"/>
    <w:rsid w:val="00BD19BD"/>
    <w:rsid w:val="00BD1B4F"/>
    <w:rsid w:val="00BD2B91"/>
    <w:rsid w:val="00BD2CF6"/>
    <w:rsid w:val="00BD38D6"/>
    <w:rsid w:val="00BD5C55"/>
    <w:rsid w:val="00BD769A"/>
    <w:rsid w:val="00BE02D6"/>
    <w:rsid w:val="00BE0476"/>
    <w:rsid w:val="00BE3B17"/>
    <w:rsid w:val="00BE5E01"/>
    <w:rsid w:val="00BE60D9"/>
    <w:rsid w:val="00BE7CCD"/>
    <w:rsid w:val="00BF04AB"/>
    <w:rsid w:val="00BF2099"/>
    <w:rsid w:val="00BF2343"/>
    <w:rsid w:val="00BF2B38"/>
    <w:rsid w:val="00BF37A4"/>
    <w:rsid w:val="00BF5517"/>
    <w:rsid w:val="00BF5B26"/>
    <w:rsid w:val="00BF6067"/>
    <w:rsid w:val="00BF6108"/>
    <w:rsid w:val="00BF622B"/>
    <w:rsid w:val="00BF6DA2"/>
    <w:rsid w:val="00C01843"/>
    <w:rsid w:val="00C01C0D"/>
    <w:rsid w:val="00C01FFF"/>
    <w:rsid w:val="00C0430C"/>
    <w:rsid w:val="00C045BA"/>
    <w:rsid w:val="00C051A7"/>
    <w:rsid w:val="00C05363"/>
    <w:rsid w:val="00C05711"/>
    <w:rsid w:val="00C05835"/>
    <w:rsid w:val="00C065DD"/>
    <w:rsid w:val="00C07AAA"/>
    <w:rsid w:val="00C11EF6"/>
    <w:rsid w:val="00C140DA"/>
    <w:rsid w:val="00C14D09"/>
    <w:rsid w:val="00C1532F"/>
    <w:rsid w:val="00C16DBF"/>
    <w:rsid w:val="00C176E6"/>
    <w:rsid w:val="00C17898"/>
    <w:rsid w:val="00C20319"/>
    <w:rsid w:val="00C20807"/>
    <w:rsid w:val="00C20AF3"/>
    <w:rsid w:val="00C21FF4"/>
    <w:rsid w:val="00C224AA"/>
    <w:rsid w:val="00C24A3E"/>
    <w:rsid w:val="00C24C36"/>
    <w:rsid w:val="00C24D4E"/>
    <w:rsid w:val="00C24F83"/>
    <w:rsid w:val="00C252A0"/>
    <w:rsid w:val="00C25A94"/>
    <w:rsid w:val="00C25D18"/>
    <w:rsid w:val="00C25E8D"/>
    <w:rsid w:val="00C26267"/>
    <w:rsid w:val="00C27D15"/>
    <w:rsid w:val="00C306A3"/>
    <w:rsid w:val="00C32D6D"/>
    <w:rsid w:val="00C32FE0"/>
    <w:rsid w:val="00C33DA9"/>
    <w:rsid w:val="00C345D4"/>
    <w:rsid w:val="00C34BB2"/>
    <w:rsid w:val="00C34C3A"/>
    <w:rsid w:val="00C35D04"/>
    <w:rsid w:val="00C367C0"/>
    <w:rsid w:val="00C37564"/>
    <w:rsid w:val="00C40320"/>
    <w:rsid w:val="00C416CF"/>
    <w:rsid w:val="00C41A12"/>
    <w:rsid w:val="00C41C35"/>
    <w:rsid w:val="00C41FD1"/>
    <w:rsid w:val="00C423CA"/>
    <w:rsid w:val="00C4348D"/>
    <w:rsid w:val="00C43A5A"/>
    <w:rsid w:val="00C43DA2"/>
    <w:rsid w:val="00C43F9A"/>
    <w:rsid w:val="00C44185"/>
    <w:rsid w:val="00C44AAF"/>
    <w:rsid w:val="00C4651A"/>
    <w:rsid w:val="00C5063B"/>
    <w:rsid w:val="00C509A0"/>
    <w:rsid w:val="00C5108A"/>
    <w:rsid w:val="00C51EFA"/>
    <w:rsid w:val="00C52A5C"/>
    <w:rsid w:val="00C52B11"/>
    <w:rsid w:val="00C53AD3"/>
    <w:rsid w:val="00C53F95"/>
    <w:rsid w:val="00C543FD"/>
    <w:rsid w:val="00C560B0"/>
    <w:rsid w:val="00C56627"/>
    <w:rsid w:val="00C5663F"/>
    <w:rsid w:val="00C56DF3"/>
    <w:rsid w:val="00C578A6"/>
    <w:rsid w:val="00C60418"/>
    <w:rsid w:val="00C61BEA"/>
    <w:rsid w:val="00C61DBE"/>
    <w:rsid w:val="00C62141"/>
    <w:rsid w:val="00C64B90"/>
    <w:rsid w:val="00C64C68"/>
    <w:rsid w:val="00C655DF"/>
    <w:rsid w:val="00C67324"/>
    <w:rsid w:val="00C6755B"/>
    <w:rsid w:val="00C67DAB"/>
    <w:rsid w:val="00C70087"/>
    <w:rsid w:val="00C720C9"/>
    <w:rsid w:val="00C721C1"/>
    <w:rsid w:val="00C73403"/>
    <w:rsid w:val="00C73520"/>
    <w:rsid w:val="00C741EE"/>
    <w:rsid w:val="00C74361"/>
    <w:rsid w:val="00C74518"/>
    <w:rsid w:val="00C74779"/>
    <w:rsid w:val="00C749CA"/>
    <w:rsid w:val="00C74A84"/>
    <w:rsid w:val="00C7536F"/>
    <w:rsid w:val="00C75743"/>
    <w:rsid w:val="00C76F3F"/>
    <w:rsid w:val="00C803A9"/>
    <w:rsid w:val="00C81865"/>
    <w:rsid w:val="00C82382"/>
    <w:rsid w:val="00C82438"/>
    <w:rsid w:val="00C82AE3"/>
    <w:rsid w:val="00C83580"/>
    <w:rsid w:val="00C839BD"/>
    <w:rsid w:val="00C8412F"/>
    <w:rsid w:val="00C84ACA"/>
    <w:rsid w:val="00C86BFB"/>
    <w:rsid w:val="00C8759A"/>
    <w:rsid w:val="00C905FE"/>
    <w:rsid w:val="00C91DA5"/>
    <w:rsid w:val="00C9253F"/>
    <w:rsid w:val="00C92655"/>
    <w:rsid w:val="00C926C4"/>
    <w:rsid w:val="00C92B19"/>
    <w:rsid w:val="00C93991"/>
    <w:rsid w:val="00C94A95"/>
    <w:rsid w:val="00C94E6F"/>
    <w:rsid w:val="00C95E6D"/>
    <w:rsid w:val="00C9668C"/>
    <w:rsid w:val="00C977F6"/>
    <w:rsid w:val="00CA0FEA"/>
    <w:rsid w:val="00CA2473"/>
    <w:rsid w:val="00CA2D76"/>
    <w:rsid w:val="00CA3FE8"/>
    <w:rsid w:val="00CA451C"/>
    <w:rsid w:val="00CA7DDB"/>
    <w:rsid w:val="00CB0789"/>
    <w:rsid w:val="00CB081A"/>
    <w:rsid w:val="00CB09CD"/>
    <w:rsid w:val="00CB2C71"/>
    <w:rsid w:val="00CB479D"/>
    <w:rsid w:val="00CB4B08"/>
    <w:rsid w:val="00CB5584"/>
    <w:rsid w:val="00CB560E"/>
    <w:rsid w:val="00CB6A86"/>
    <w:rsid w:val="00CB7815"/>
    <w:rsid w:val="00CB78B6"/>
    <w:rsid w:val="00CC097B"/>
    <w:rsid w:val="00CC135B"/>
    <w:rsid w:val="00CC1B10"/>
    <w:rsid w:val="00CC1EEE"/>
    <w:rsid w:val="00CC2D23"/>
    <w:rsid w:val="00CC30C7"/>
    <w:rsid w:val="00CC35EF"/>
    <w:rsid w:val="00CC41DC"/>
    <w:rsid w:val="00CC4B78"/>
    <w:rsid w:val="00CC4FA3"/>
    <w:rsid w:val="00CC5588"/>
    <w:rsid w:val="00CC6770"/>
    <w:rsid w:val="00CC6BB7"/>
    <w:rsid w:val="00CC73E7"/>
    <w:rsid w:val="00CD0ADE"/>
    <w:rsid w:val="00CD2428"/>
    <w:rsid w:val="00CD2E07"/>
    <w:rsid w:val="00CD408C"/>
    <w:rsid w:val="00CD4BBB"/>
    <w:rsid w:val="00CD7BAF"/>
    <w:rsid w:val="00CE079A"/>
    <w:rsid w:val="00CE07E2"/>
    <w:rsid w:val="00CE202A"/>
    <w:rsid w:val="00CE4006"/>
    <w:rsid w:val="00CE407C"/>
    <w:rsid w:val="00CE4347"/>
    <w:rsid w:val="00CE5A22"/>
    <w:rsid w:val="00CE7560"/>
    <w:rsid w:val="00CF0601"/>
    <w:rsid w:val="00CF0AA6"/>
    <w:rsid w:val="00CF1A7E"/>
    <w:rsid w:val="00CF2ECB"/>
    <w:rsid w:val="00CF3786"/>
    <w:rsid w:val="00CF4685"/>
    <w:rsid w:val="00CF524A"/>
    <w:rsid w:val="00CF70BA"/>
    <w:rsid w:val="00CF77BC"/>
    <w:rsid w:val="00D004F6"/>
    <w:rsid w:val="00D007AE"/>
    <w:rsid w:val="00D00B03"/>
    <w:rsid w:val="00D011AB"/>
    <w:rsid w:val="00D012B4"/>
    <w:rsid w:val="00D01468"/>
    <w:rsid w:val="00D024EA"/>
    <w:rsid w:val="00D0317F"/>
    <w:rsid w:val="00D03465"/>
    <w:rsid w:val="00D04653"/>
    <w:rsid w:val="00D04B8B"/>
    <w:rsid w:val="00D053C2"/>
    <w:rsid w:val="00D05BAF"/>
    <w:rsid w:val="00D05D79"/>
    <w:rsid w:val="00D07B01"/>
    <w:rsid w:val="00D11727"/>
    <w:rsid w:val="00D117AB"/>
    <w:rsid w:val="00D131B8"/>
    <w:rsid w:val="00D14506"/>
    <w:rsid w:val="00D14CC2"/>
    <w:rsid w:val="00D157A4"/>
    <w:rsid w:val="00D16FA3"/>
    <w:rsid w:val="00D17831"/>
    <w:rsid w:val="00D17E29"/>
    <w:rsid w:val="00D2113E"/>
    <w:rsid w:val="00D2282C"/>
    <w:rsid w:val="00D24C17"/>
    <w:rsid w:val="00D25C10"/>
    <w:rsid w:val="00D2688A"/>
    <w:rsid w:val="00D26B28"/>
    <w:rsid w:val="00D27EEE"/>
    <w:rsid w:val="00D30104"/>
    <w:rsid w:val="00D3086E"/>
    <w:rsid w:val="00D311E9"/>
    <w:rsid w:val="00D3196D"/>
    <w:rsid w:val="00D32D5C"/>
    <w:rsid w:val="00D331C6"/>
    <w:rsid w:val="00D3328E"/>
    <w:rsid w:val="00D33992"/>
    <w:rsid w:val="00D344F6"/>
    <w:rsid w:val="00D34E04"/>
    <w:rsid w:val="00D3669C"/>
    <w:rsid w:val="00D377CF"/>
    <w:rsid w:val="00D377F7"/>
    <w:rsid w:val="00D40395"/>
    <w:rsid w:val="00D41778"/>
    <w:rsid w:val="00D41C3E"/>
    <w:rsid w:val="00D41CE9"/>
    <w:rsid w:val="00D424DC"/>
    <w:rsid w:val="00D42A6B"/>
    <w:rsid w:val="00D46420"/>
    <w:rsid w:val="00D464C5"/>
    <w:rsid w:val="00D47B40"/>
    <w:rsid w:val="00D5262B"/>
    <w:rsid w:val="00D53511"/>
    <w:rsid w:val="00D53F99"/>
    <w:rsid w:val="00D54544"/>
    <w:rsid w:val="00D54A46"/>
    <w:rsid w:val="00D54CD0"/>
    <w:rsid w:val="00D5554F"/>
    <w:rsid w:val="00D55CAC"/>
    <w:rsid w:val="00D562B2"/>
    <w:rsid w:val="00D56B0C"/>
    <w:rsid w:val="00D570E8"/>
    <w:rsid w:val="00D57EAE"/>
    <w:rsid w:val="00D60852"/>
    <w:rsid w:val="00D60E52"/>
    <w:rsid w:val="00D6195D"/>
    <w:rsid w:val="00D621E9"/>
    <w:rsid w:val="00D62EAE"/>
    <w:rsid w:val="00D62FF0"/>
    <w:rsid w:val="00D64922"/>
    <w:rsid w:val="00D652CA"/>
    <w:rsid w:val="00D65DDE"/>
    <w:rsid w:val="00D660E8"/>
    <w:rsid w:val="00D665CB"/>
    <w:rsid w:val="00D66E78"/>
    <w:rsid w:val="00D66ECA"/>
    <w:rsid w:val="00D678BE"/>
    <w:rsid w:val="00D67AAA"/>
    <w:rsid w:val="00D67E1C"/>
    <w:rsid w:val="00D70141"/>
    <w:rsid w:val="00D71684"/>
    <w:rsid w:val="00D72536"/>
    <w:rsid w:val="00D73984"/>
    <w:rsid w:val="00D74447"/>
    <w:rsid w:val="00D757DF"/>
    <w:rsid w:val="00D75937"/>
    <w:rsid w:val="00D75E7C"/>
    <w:rsid w:val="00D80C0B"/>
    <w:rsid w:val="00D828C6"/>
    <w:rsid w:val="00D82A32"/>
    <w:rsid w:val="00D83501"/>
    <w:rsid w:val="00D85986"/>
    <w:rsid w:val="00D86856"/>
    <w:rsid w:val="00D87BE1"/>
    <w:rsid w:val="00D90294"/>
    <w:rsid w:val="00D90628"/>
    <w:rsid w:val="00D91293"/>
    <w:rsid w:val="00D919C2"/>
    <w:rsid w:val="00D92230"/>
    <w:rsid w:val="00D9256A"/>
    <w:rsid w:val="00D92F39"/>
    <w:rsid w:val="00D93F50"/>
    <w:rsid w:val="00D940F6"/>
    <w:rsid w:val="00D94717"/>
    <w:rsid w:val="00D94A4B"/>
    <w:rsid w:val="00D950F2"/>
    <w:rsid w:val="00D96A4B"/>
    <w:rsid w:val="00D96C04"/>
    <w:rsid w:val="00D97D70"/>
    <w:rsid w:val="00DA054F"/>
    <w:rsid w:val="00DA1AD1"/>
    <w:rsid w:val="00DA1DD8"/>
    <w:rsid w:val="00DA2171"/>
    <w:rsid w:val="00DA2BC7"/>
    <w:rsid w:val="00DA36BE"/>
    <w:rsid w:val="00DA38E6"/>
    <w:rsid w:val="00DA3D10"/>
    <w:rsid w:val="00DA5244"/>
    <w:rsid w:val="00DA524B"/>
    <w:rsid w:val="00DA5F06"/>
    <w:rsid w:val="00DA5FAE"/>
    <w:rsid w:val="00DA68F8"/>
    <w:rsid w:val="00DA766A"/>
    <w:rsid w:val="00DA7974"/>
    <w:rsid w:val="00DA7B49"/>
    <w:rsid w:val="00DB05DB"/>
    <w:rsid w:val="00DB234E"/>
    <w:rsid w:val="00DB29C8"/>
    <w:rsid w:val="00DB3446"/>
    <w:rsid w:val="00DB4642"/>
    <w:rsid w:val="00DB47BE"/>
    <w:rsid w:val="00DB47D9"/>
    <w:rsid w:val="00DB66C2"/>
    <w:rsid w:val="00DB675D"/>
    <w:rsid w:val="00DB6F4D"/>
    <w:rsid w:val="00DB7FBC"/>
    <w:rsid w:val="00DC023A"/>
    <w:rsid w:val="00DC0675"/>
    <w:rsid w:val="00DC0BF0"/>
    <w:rsid w:val="00DC4D52"/>
    <w:rsid w:val="00DC5703"/>
    <w:rsid w:val="00DC5D16"/>
    <w:rsid w:val="00DC5D37"/>
    <w:rsid w:val="00DC60FC"/>
    <w:rsid w:val="00DC74FD"/>
    <w:rsid w:val="00DC75BD"/>
    <w:rsid w:val="00DC76E4"/>
    <w:rsid w:val="00DC7A0B"/>
    <w:rsid w:val="00DD0CC9"/>
    <w:rsid w:val="00DD132B"/>
    <w:rsid w:val="00DD44BD"/>
    <w:rsid w:val="00DD4873"/>
    <w:rsid w:val="00DD4C97"/>
    <w:rsid w:val="00DD5245"/>
    <w:rsid w:val="00DD55B9"/>
    <w:rsid w:val="00DD5FE9"/>
    <w:rsid w:val="00DD6A0E"/>
    <w:rsid w:val="00DD6BA0"/>
    <w:rsid w:val="00DD72D3"/>
    <w:rsid w:val="00DE0549"/>
    <w:rsid w:val="00DE0A66"/>
    <w:rsid w:val="00DE0A81"/>
    <w:rsid w:val="00DE1997"/>
    <w:rsid w:val="00DE3DF4"/>
    <w:rsid w:val="00DE7B27"/>
    <w:rsid w:val="00DF1235"/>
    <w:rsid w:val="00DF1477"/>
    <w:rsid w:val="00DF3EBA"/>
    <w:rsid w:val="00DF535A"/>
    <w:rsid w:val="00DF5C33"/>
    <w:rsid w:val="00DF5CD4"/>
    <w:rsid w:val="00DF7C8B"/>
    <w:rsid w:val="00DF7F64"/>
    <w:rsid w:val="00E006BD"/>
    <w:rsid w:val="00E02843"/>
    <w:rsid w:val="00E02EED"/>
    <w:rsid w:val="00E05153"/>
    <w:rsid w:val="00E051D1"/>
    <w:rsid w:val="00E068B5"/>
    <w:rsid w:val="00E07D6C"/>
    <w:rsid w:val="00E07F9D"/>
    <w:rsid w:val="00E1040A"/>
    <w:rsid w:val="00E11928"/>
    <w:rsid w:val="00E11C25"/>
    <w:rsid w:val="00E13C61"/>
    <w:rsid w:val="00E159E1"/>
    <w:rsid w:val="00E15E14"/>
    <w:rsid w:val="00E16C94"/>
    <w:rsid w:val="00E172E0"/>
    <w:rsid w:val="00E17E19"/>
    <w:rsid w:val="00E21BB3"/>
    <w:rsid w:val="00E22765"/>
    <w:rsid w:val="00E2334C"/>
    <w:rsid w:val="00E23C7C"/>
    <w:rsid w:val="00E248FE"/>
    <w:rsid w:val="00E26AB3"/>
    <w:rsid w:val="00E27193"/>
    <w:rsid w:val="00E27BED"/>
    <w:rsid w:val="00E27DB8"/>
    <w:rsid w:val="00E304BC"/>
    <w:rsid w:val="00E30AD0"/>
    <w:rsid w:val="00E31E19"/>
    <w:rsid w:val="00E358D1"/>
    <w:rsid w:val="00E35DB2"/>
    <w:rsid w:val="00E36468"/>
    <w:rsid w:val="00E40401"/>
    <w:rsid w:val="00E40707"/>
    <w:rsid w:val="00E424AA"/>
    <w:rsid w:val="00E42C0C"/>
    <w:rsid w:val="00E4375F"/>
    <w:rsid w:val="00E4406A"/>
    <w:rsid w:val="00E443BE"/>
    <w:rsid w:val="00E44E33"/>
    <w:rsid w:val="00E452AE"/>
    <w:rsid w:val="00E45E69"/>
    <w:rsid w:val="00E4605E"/>
    <w:rsid w:val="00E4753A"/>
    <w:rsid w:val="00E47C93"/>
    <w:rsid w:val="00E5167F"/>
    <w:rsid w:val="00E51CB7"/>
    <w:rsid w:val="00E5232C"/>
    <w:rsid w:val="00E531DE"/>
    <w:rsid w:val="00E538D4"/>
    <w:rsid w:val="00E5395C"/>
    <w:rsid w:val="00E53A36"/>
    <w:rsid w:val="00E53D25"/>
    <w:rsid w:val="00E5406A"/>
    <w:rsid w:val="00E55308"/>
    <w:rsid w:val="00E55A0E"/>
    <w:rsid w:val="00E5612B"/>
    <w:rsid w:val="00E56DD7"/>
    <w:rsid w:val="00E57022"/>
    <w:rsid w:val="00E57383"/>
    <w:rsid w:val="00E6004C"/>
    <w:rsid w:val="00E60F47"/>
    <w:rsid w:val="00E61DE9"/>
    <w:rsid w:val="00E6213C"/>
    <w:rsid w:val="00E623E7"/>
    <w:rsid w:val="00E62975"/>
    <w:rsid w:val="00E62AB9"/>
    <w:rsid w:val="00E63415"/>
    <w:rsid w:val="00E64AB0"/>
    <w:rsid w:val="00E650A9"/>
    <w:rsid w:val="00E66065"/>
    <w:rsid w:val="00E66C2C"/>
    <w:rsid w:val="00E67D5B"/>
    <w:rsid w:val="00E70DBE"/>
    <w:rsid w:val="00E71158"/>
    <w:rsid w:val="00E71C89"/>
    <w:rsid w:val="00E723E8"/>
    <w:rsid w:val="00E73D2E"/>
    <w:rsid w:val="00E7494C"/>
    <w:rsid w:val="00E755A3"/>
    <w:rsid w:val="00E75828"/>
    <w:rsid w:val="00E75CD4"/>
    <w:rsid w:val="00E76973"/>
    <w:rsid w:val="00E77E98"/>
    <w:rsid w:val="00E82045"/>
    <w:rsid w:val="00E82251"/>
    <w:rsid w:val="00E82D16"/>
    <w:rsid w:val="00E84926"/>
    <w:rsid w:val="00E85359"/>
    <w:rsid w:val="00E8703C"/>
    <w:rsid w:val="00E870CC"/>
    <w:rsid w:val="00E90353"/>
    <w:rsid w:val="00E911F9"/>
    <w:rsid w:val="00E913B6"/>
    <w:rsid w:val="00E918D2"/>
    <w:rsid w:val="00E91C2F"/>
    <w:rsid w:val="00E92435"/>
    <w:rsid w:val="00E93CCE"/>
    <w:rsid w:val="00E947CC"/>
    <w:rsid w:val="00E95C9C"/>
    <w:rsid w:val="00EA0305"/>
    <w:rsid w:val="00EA0593"/>
    <w:rsid w:val="00EA0A29"/>
    <w:rsid w:val="00EA0ACE"/>
    <w:rsid w:val="00EA42E8"/>
    <w:rsid w:val="00EA5BFE"/>
    <w:rsid w:val="00EA7292"/>
    <w:rsid w:val="00EA73B3"/>
    <w:rsid w:val="00EA745E"/>
    <w:rsid w:val="00EB07EB"/>
    <w:rsid w:val="00EB2013"/>
    <w:rsid w:val="00EB2360"/>
    <w:rsid w:val="00EB3A88"/>
    <w:rsid w:val="00EB431E"/>
    <w:rsid w:val="00EB4D05"/>
    <w:rsid w:val="00EB5C77"/>
    <w:rsid w:val="00EB696F"/>
    <w:rsid w:val="00EB6AEA"/>
    <w:rsid w:val="00EB7433"/>
    <w:rsid w:val="00EB767F"/>
    <w:rsid w:val="00EB77B8"/>
    <w:rsid w:val="00EB7869"/>
    <w:rsid w:val="00EC01BE"/>
    <w:rsid w:val="00EC313A"/>
    <w:rsid w:val="00EC3DBC"/>
    <w:rsid w:val="00EC4B91"/>
    <w:rsid w:val="00EC4CAD"/>
    <w:rsid w:val="00EC52A9"/>
    <w:rsid w:val="00EC68F7"/>
    <w:rsid w:val="00EC6962"/>
    <w:rsid w:val="00EC76A7"/>
    <w:rsid w:val="00ED1906"/>
    <w:rsid w:val="00ED1EF0"/>
    <w:rsid w:val="00ED34EB"/>
    <w:rsid w:val="00ED388E"/>
    <w:rsid w:val="00ED658F"/>
    <w:rsid w:val="00ED6C92"/>
    <w:rsid w:val="00ED7598"/>
    <w:rsid w:val="00EE2352"/>
    <w:rsid w:val="00EE3D52"/>
    <w:rsid w:val="00EE4AE9"/>
    <w:rsid w:val="00EE6388"/>
    <w:rsid w:val="00EF0244"/>
    <w:rsid w:val="00EF062A"/>
    <w:rsid w:val="00EF0B49"/>
    <w:rsid w:val="00EF0E13"/>
    <w:rsid w:val="00EF4579"/>
    <w:rsid w:val="00EF4D50"/>
    <w:rsid w:val="00EF65E4"/>
    <w:rsid w:val="00EF6C94"/>
    <w:rsid w:val="00EF711C"/>
    <w:rsid w:val="00EF7E9A"/>
    <w:rsid w:val="00F01F71"/>
    <w:rsid w:val="00F02256"/>
    <w:rsid w:val="00F02B9B"/>
    <w:rsid w:val="00F02EC3"/>
    <w:rsid w:val="00F036CB"/>
    <w:rsid w:val="00F04401"/>
    <w:rsid w:val="00F04AEF"/>
    <w:rsid w:val="00F04DE1"/>
    <w:rsid w:val="00F05C2D"/>
    <w:rsid w:val="00F107CB"/>
    <w:rsid w:val="00F11F61"/>
    <w:rsid w:val="00F125CB"/>
    <w:rsid w:val="00F13DE5"/>
    <w:rsid w:val="00F1439B"/>
    <w:rsid w:val="00F151AE"/>
    <w:rsid w:val="00F15B54"/>
    <w:rsid w:val="00F20EFA"/>
    <w:rsid w:val="00F212AF"/>
    <w:rsid w:val="00F214CD"/>
    <w:rsid w:val="00F217BD"/>
    <w:rsid w:val="00F22980"/>
    <w:rsid w:val="00F22C6C"/>
    <w:rsid w:val="00F23DA2"/>
    <w:rsid w:val="00F23F9A"/>
    <w:rsid w:val="00F24030"/>
    <w:rsid w:val="00F250FC"/>
    <w:rsid w:val="00F25B60"/>
    <w:rsid w:val="00F26906"/>
    <w:rsid w:val="00F273DA"/>
    <w:rsid w:val="00F27A9C"/>
    <w:rsid w:val="00F27F27"/>
    <w:rsid w:val="00F301D7"/>
    <w:rsid w:val="00F30588"/>
    <w:rsid w:val="00F31083"/>
    <w:rsid w:val="00F318C4"/>
    <w:rsid w:val="00F320C6"/>
    <w:rsid w:val="00F331AE"/>
    <w:rsid w:val="00F3353F"/>
    <w:rsid w:val="00F338F3"/>
    <w:rsid w:val="00F33A48"/>
    <w:rsid w:val="00F351FC"/>
    <w:rsid w:val="00F35270"/>
    <w:rsid w:val="00F36080"/>
    <w:rsid w:val="00F37043"/>
    <w:rsid w:val="00F37EF2"/>
    <w:rsid w:val="00F40D34"/>
    <w:rsid w:val="00F4133D"/>
    <w:rsid w:val="00F428FA"/>
    <w:rsid w:val="00F43429"/>
    <w:rsid w:val="00F43526"/>
    <w:rsid w:val="00F4398B"/>
    <w:rsid w:val="00F439E7"/>
    <w:rsid w:val="00F45FA6"/>
    <w:rsid w:val="00F509CC"/>
    <w:rsid w:val="00F51040"/>
    <w:rsid w:val="00F516C5"/>
    <w:rsid w:val="00F52F01"/>
    <w:rsid w:val="00F53754"/>
    <w:rsid w:val="00F537C3"/>
    <w:rsid w:val="00F53808"/>
    <w:rsid w:val="00F53D49"/>
    <w:rsid w:val="00F540AB"/>
    <w:rsid w:val="00F54ABD"/>
    <w:rsid w:val="00F54BAC"/>
    <w:rsid w:val="00F5560A"/>
    <w:rsid w:val="00F5630C"/>
    <w:rsid w:val="00F5648F"/>
    <w:rsid w:val="00F577EB"/>
    <w:rsid w:val="00F60002"/>
    <w:rsid w:val="00F603EC"/>
    <w:rsid w:val="00F617E7"/>
    <w:rsid w:val="00F61897"/>
    <w:rsid w:val="00F6299C"/>
    <w:rsid w:val="00F6319D"/>
    <w:rsid w:val="00F633F1"/>
    <w:rsid w:val="00F647E7"/>
    <w:rsid w:val="00F657E8"/>
    <w:rsid w:val="00F66465"/>
    <w:rsid w:val="00F672C8"/>
    <w:rsid w:val="00F67862"/>
    <w:rsid w:val="00F6788A"/>
    <w:rsid w:val="00F71779"/>
    <w:rsid w:val="00F7179F"/>
    <w:rsid w:val="00F7206B"/>
    <w:rsid w:val="00F72826"/>
    <w:rsid w:val="00F73353"/>
    <w:rsid w:val="00F7337D"/>
    <w:rsid w:val="00F73BBD"/>
    <w:rsid w:val="00F741CD"/>
    <w:rsid w:val="00F747B1"/>
    <w:rsid w:val="00F75A96"/>
    <w:rsid w:val="00F7724E"/>
    <w:rsid w:val="00F7781B"/>
    <w:rsid w:val="00F77893"/>
    <w:rsid w:val="00F77967"/>
    <w:rsid w:val="00F77C5D"/>
    <w:rsid w:val="00F819FC"/>
    <w:rsid w:val="00F8222F"/>
    <w:rsid w:val="00F84265"/>
    <w:rsid w:val="00F84544"/>
    <w:rsid w:val="00F8518F"/>
    <w:rsid w:val="00F859C0"/>
    <w:rsid w:val="00F85C25"/>
    <w:rsid w:val="00F86CC0"/>
    <w:rsid w:val="00F8748E"/>
    <w:rsid w:val="00F8779F"/>
    <w:rsid w:val="00F90474"/>
    <w:rsid w:val="00F925C4"/>
    <w:rsid w:val="00F92BD7"/>
    <w:rsid w:val="00F939C0"/>
    <w:rsid w:val="00F940BA"/>
    <w:rsid w:val="00F942A3"/>
    <w:rsid w:val="00F94602"/>
    <w:rsid w:val="00F948BE"/>
    <w:rsid w:val="00F949C8"/>
    <w:rsid w:val="00F95280"/>
    <w:rsid w:val="00F955ED"/>
    <w:rsid w:val="00F95FAF"/>
    <w:rsid w:val="00F9609D"/>
    <w:rsid w:val="00F966B2"/>
    <w:rsid w:val="00FA0DA2"/>
    <w:rsid w:val="00FA0E54"/>
    <w:rsid w:val="00FA17F6"/>
    <w:rsid w:val="00FA1AC8"/>
    <w:rsid w:val="00FA2354"/>
    <w:rsid w:val="00FA27EA"/>
    <w:rsid w:val="00FA2F62"/>
    <w:rsid w:val="00FA3C2C"/>
    <w:rsid w:val="00FA4848"/>
    <w:rsid w:val="00FA4E81"/>
    <w:rsid w:val="00FA703D"/>
    <w:rsid w:val="00FB1322"/>
    <w:rsid w:val="00FB1CD0"/>
    <w:rsid w:val="00FB2AC7"/>
    <w:rsid w:val="00FB392A"/>
    <w:rsid w:val="00FB4A95"/>
    <w:rsid w:val="00FB4D90"/>
    <w:rsid w:val="00FB500B"/>
    <w:rsid w:val="00FB512C"/>
    <w:rsid w:val="00FB54AC"/>
    <w:rsid w:val="00FB5820"/>
    <w:rsid w:val="00FB5D27"/>
    <w:rsid w:val="00FB635A"/>
    <w:rsid w:val="00FB7C02"/>
    <w:rsid w:val="00FC0825"/>
    <w:rsid w:val="00FC0D58"/>
    <w:rsid w:val="00FC1037"/>
    <w:rsid w:val="00FC1D28"/>
    <w:rsid w:val="00FC26B8"/>
    <w:rsid w:val="00FC292F"/>
    <w:rsid w:val="00FC30A5"/>
    <w:rsid w:val="00FC33EB"/>
    <w:rsid w:val="00FC3F8A"/>
    <w:rsid w:val="00FC3FA5"/>
    <w:rsid w:val="00FC4B1F"/>
    <w:rsid w:val="00FC563E"/>
    <w:rsid w:val="00FC58C5"/>
    <w:rsid w:val="00FC6D2C"/>
    <w:rsid w:val="00FC70AF"/>
    <w:rsid w:val="00FC7D7D"/>
    <w:rsid w:val="00FD014C"/>
    <w:rsid w:val="00FD1B71"/>
    <w:rsid w:val="00FD3C29"/>
    <w:rsid w:val="00FD40AB"/>
    <w:rsid w:val="00FD546F"/>
    <w:rsid w:val="00FD605D"/>
    <w:rsid w:val="00FD69BC"/>
    <w:rsid w:val="00FD7885"/>
    <w:rsid w:val="00FD7AE3"/>
    <w:rsid w:val="00FE44FF"/>
    <w:rsid w:val="00FE5AD5"/>
    <w:rsid w:val="00FE5C6D"/>
    <w:rsid w:val="00FE6FFB"/>
    <w:rsid w:val="00FE73A5"/>
    <w:rsid w:val="00FE7DB0"/>
    <w:rsid w:val="00FF059E"/>
    <w:rsid w:val="00FF0E06"/>
    <w:rsid w:val="00FF3A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8C19A"/>
  <w15:docId w15:val="{EC562CCD-7B69-46EA-9A21-9DA8AEA38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302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302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qFormat/>
    <w:rsid w:val="0099110B"/>
    <w:pPr>
      <w:keepNext/>
      <w:spacing w:after="0" w:line="240" w:lineRule="auto"/>
      <w:ind w:left="-426"/>
      <w:outlineLvl w:val="6"/>
    </w:pPr>
    <w:rPr>
      <w:rFonts w:ascii="Arial" w:eastAsia="Times New Roman" w:hAnsi="Arial" w:cs="Times New Roman"/>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7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7B1"/>
  </w:style>
  <w:style w:type="paragraph" w:styleId="Footer">
    <w:name w:val="footer"/>
    <w:basedOn w:val="Normal"/>
    <w:link w:val="FooterChar"/>
    <w:uiPriority w:val="99"/>
    <w:unhideWhenUsed/>
    <w:rsid w:val="00F747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7B1"/>
  </w:style>
  <w:style w:type="paragraph" w:styleId="ListParagraph">
    <w:name w:val="List Paragraph"/>
    <w:basedOn w:val="Normal"/>
    <w:uiPriority w:val="34"/>
    <w:qFormat/>
    <w:rsid w:val="00EF6C94"/>
    <w:pPr>
      <w:ind w:left="720"/>
      <w:contextualSpacing/>
    </w:pPr>
  </w:style>
  <w:style w:type="character" w:customStyle="1" w:styleId="Heading7Char">
    <w:name w:val="Heading 7 Char"/>
    <w:basedOn w:val="DefaultParagraphFont"/>
    <w:link w:val="Heading7"/>
    <w:rsid w:val="0099110B"/>
    <w:rPr>
      <w:rFonts w:ascii="Arial" w:eastAsia="Times New Roman" w:hAnsi="Arial" w:cs="Times New Roman"/>
      <w:b/>
      <w:bCs/>
      <w:sz w:val="24"/>
      <w:szCs w:val="20"/>
      <w:lang w:val="en-US"/>
    </w:rPr>
  </w:style>
  <w:style w:type="paragraph" w:customStyle="1" w:styleId="Default">
    <w:name w:val="Default"/>
    <w:rsid w:val="00912AB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000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190D"/>
    <w:pPr>
      <w:spacing w:after="0" w:line="240" w:lineRule="auto"/>
    </w:pPr>
  </w:style>
  <w:style w:type="character" w:styleId="Hyperlink">
    <w:name w:val="Hyperlink"/>
    <w:basedOn w:val="DefaultParagraphFont"/>
    <w:uiPriority w:val="99"/>
    <w:unhideWhenUsed/>
    <w:rsid w:val="00D83501"/>
    <w:rPr>
      <w:color w:val="0563C1" w:themeColor="hyperlink"/>
      <w:u w:val="single"/>
    </w:rPr>
  </w:style>
  <w:style w:type="character" w:customStyle="1" w:styleId="UnresolvedMention1">
    <w:name w:val="Unresolved Mention1"/>
    <w:basedOn w:val="DefaultParagraphFont"/>
    <w:uiPriority w:val="99"/>
    <w:semiHidden/>
    <w:unhideWhenUsed/>
    <w:rsid w:val="00D83501"/>
    <w:rPr>
      <w:color w:val="605E5C"/>
      <w:shd w:val="clear" w:color="auto" w:fill="E1DFDD"/>
    </w:rPr>
  </w:style>
  <w:style w:type="character" w:styleId="CommentReference">
    <w:name w:val="annotation reference"/>
    <w:basedOn w:val="DefaultParagraphFont"/>
    <w:uiPriority w:val="99"/>
    <w:semiHidden/>
    <w:unhideWhenUsed/>
    <w:rsid w:val="00297E2A"/>
    <w:rPr>
      <w:sz w:val="16"/>
      <w:szCs w:val="16"/>
    </w:rPr>
  </w:style>
  <w:style w:type="paragraph" w:styleId="CommentText">
    <w:name w:val="annotation text"/>
    <w:basedOn w:val="Normal"/>
    <w:link w:val="CommentTextChar"/>
    <w:uiPriority w:val="99"/>
    <w:semiHidden/>
    <w:unhideWhenUsed/>
    <w:rsid w:val="00297E2A"/>
    <w:pPr>
      <w:spacing w:line="240" w:lineRule="auto"/>
    </w:pPr>
    <w:rPr>
      <w:sz w:val="20"/>
      <w:szCs w:val="20"/>
    </w:rPr>
  </w:style>
  <w:style w:type="character" w:customStyle="1" w:styleId="CommentTextChar">
    <w:name w:val="Comment Text Char"/>
    <w:basedOn w:val="DefaultParagraphFont"/>
    <w:link w:val="CommentText"/>
    <w:uiPriority w:val="99"/>
    <w:semiHidden/>
    <w:rsid w:val="00297E2A"/>
    <w:rPr>
      <w:sz w:val="20"/>
      <w:szCs w:val="20"/>
    </w:rPr>
  </w:style>
  <w:style w:type="paragraph" w:styleId="CommentSubject">
    <w:name w:val="annotation subject"/>
    <w:basedOn w:val="CommentText"/>
    <w:next w:val="CommentText"/>
    <w:link w:val="CommentSubjectChar"/>
    <w:uiPriority w:val="99"/>
    <w:semiHidden/>
    <w:unhideWhenUsed/>
    <w:rsid w:val="00297E2A"/>
    <w:rPr>
      <w:b/>
      <w:bCs/>
    </w:rPr>
  </w:style>
  <w:style w:type="character" w:customStyle="1" w:styleId="CommentSubjectChar">
    <w:name w:val="Comment Subject Char"/>
    <w:basedOn w:val="CommentTextChar"/>
    <w:link w:val="CommentSubject"/>
    <w:uiPriority w:val="99"/>
    <w:semiHidden/>
    <w:rsid w:val="00297E2A"/>
    <w:rPr>
      <w:b/>
      <w:bCs/>
      <w:sz w:val="20"/>
      <w:szCs w:val="20"/>
    </w:rPr>
  </w:style>
  <w:style w:type="paragraph" w:styleId="BalloonText">
    <w:name w:val="Balloon Text"/>
    <w:basedOn w:val="Normal"/>
    <w:link w:val="BalloonTextChar"/>
    <w:uiPriority w:val="99"/>
    <w:semiHidden/>
    <w:unhideWhenUsed/>
    <w:rsid w:val="00297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E2A"/>
    <w:rPr>
      <w:rFonts w:ascii="Segoe UI" w:hAnsi="Segoe UI" w:cs="Segoe UI"/>
      <w:sz w:val="18"/>
      <w:szCs w:val="18"/>
    </w:rPr>
  </w:style>
  <w:style w:type="paragraph" w:styleId="FootnoteText">
    <w:name w:val="footnote text"/>
    <w:basedOn w:val="Normal"/>
    <w:link w:val="FootnoteTextChar"/>
    <w:uiPriority w:val="99"/>
    <w:semiHidden/>
    <w:unhideWhenUsed/>
    <w:rsid w:val="00EA0A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0ACE"/>
    <w:rPr>
      <w:sz w:val="20"/>
      <w:szCs w:val="20"/>
    </w:rPr>
  </w:style>
  <w:style w:type="character" w:styleId="FootnoteReference">
    <w:name w:val="footnote reference"/>
    <w:basedOn w:val="DefaultParagraphFont"/>
    <w:uiPriority w:val="99"/>
    <w:semiHidden/>
    <w:unhideWhenUsed/>
    <w:rsid w:val="00EA0ACE"/>
    <w:rPr>
      <w:vertAlign w:val="superscript"/>
    </w:rPr>
  </w:style>
  <w:style w:type="character" w:customStyle="1" w:styleId="Heading2Char">
    <w:name w:val="Heading 2 Char"/>
    <w:basedOn w:val="DefaultParagraphFont"/>
    <w:link w:val="Heading2"/>
    <w:uiPriority w:val="9"/>
    <w:semiHidden/>
    <w:rsid w:val="0013029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30296"/>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A06A5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442950"/>
    <w:pPr>
      <w:spacing w:after="0" w:line="240" w:lineRule="auto"/>
    </w:pPr>
    <w:rPr>
      <w:rFonts w:ascii="Cambria" w:eastAsia="MS Mincho" w:hAnsi="Cambria"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77ED8"/>
    <w:rPr>
      <w:color w:val="605E5C"/>
      <w:shd w:val="clear" w:color="auto" w:fill="E1DFDD"/>
    </w:rPr>
  </w:style>
  <w:style w:type="paragraph" w:styleId="Revision">
    <w:name w:val="Revision"/>
    <w:hidden/>
    <w:uiPriority w:val="99"/>
    <w:semiHidden/>
    <w:rsid w:val="00AD1189"/>
    <w:pPr>
      <w:spacing w:after="0" w:line="240" w:lineRule="auto"/>
    </w:pPr>
  </w:style>
  <w:style w:type="table" w:customStyle="1" w:styleId="TableGrid2">
    <w:name w:val="Table Grid2"/>
    <w:basedOn w:val="TableNormal"/>
    <w:next w:val="TableGrid"/>
    <w:uiPriority w:val="59"/>
    <w:rsid w:val="003D15C4"/>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56869">
      <w:bodyDiv w:val="1"/>
      <w:marLeft w:val="0"/>
      <w:marRight w:val="0"/>
      <w:marTop w:val="0"/>
      <w:marBottom w:val="0"/>
      <w:divBdr>
        <w:top w:val="none" w:sz="0" w:space="0" w:color="auto"/>
        <w:left w:val="none" w:sz="0" w:space="0" w:color="auto"/>
        <w:bottom w:val="none" w:sz="0" w:space="0" w:color="auto"/>
        <w:right w:val="none" w:sz="0" w:space="0" w:color="auto"/>
      </w:divBdr>
    </w:div>
    <w:div w:id="390269048">
      <w:bodyDiv w:val="1"/>
      <w:marLeft w:val="0"/>
      <w:marRight w:val="0"/>
      <w:marTop w:val="0"/>
      <w:marBottom w:val="0"/>
      <w:divBdr>
        <w:top w:val="none" w:sz="0" w:space="0" w:color="auto"/>
        <w:left w:val="none" w:sz="0" w:space="0" w:color="auto"/>
        <w:bottom w:val="none" w:sz="0" w:space="0" w:color="auto"/>
        <w:right w:val="none" w:sz="0" w:space="0" w:color="auto"/>
      </w:divBdr>
    </w:div>
    <w:div w:id="413935873">
      <w:bodyDiv w:val="1"/>
      <w:marLeft w:val="0"/>
      <w:marRight w:val="0"/>
      <w:marTop w:val="0"/>
      <w:marBottom w:val="0"/>
      <w:divBdr>
        <w:top w:val="none" w:sz="0" w:space="0" w:color="auto"/>
        <w:left w:val="none" w:sz="0" w:space="0" w:color="auto"/>
        <w:bottom w:val="none" w:sz="0" w:space="0" w:color="auto"/>
        <w:right w:val="none" w:sz="0" w:space="0" w:color="auto"/>
      </w:divBdr>
    </w:div>
    <w:div w:id="485972882">
      <w:bodyDiv w:val="1"/>
      <w:marLeft w:val="0"/>
      <w:marRight w:val="0"/>
      <w:marTop w:val="0"/>
      <w:marBottom w:val="0"/>
      <w:divBdr>
        <w:top w:val="none" w:sz="0" w:space="0" w:color="auto"/>
        <w:left w:val="none" w:sz="0" w:space="0" w:color="auto"/>
        <w:bottom w:val="none" w:sz="0" w:space="0" w:color="auto"/>
        <w:right w:val="none" w:sz="0" w:space="0" w:color="auto"/>
      </w:divBdr>
    </w:div>
    <w:div w:id="822815165">
      <w:bodyDiv w:val="1"/>
      <w:marLeft w:val="0"/>
      <w:marRight w:val="0"/>
      <w:marTop w:val="0"/>
      <w:marBottom w:val="0"/>
      <w:divBdr>
        <w:top w:val="none" w:sz="0" w:space="0" w:color="auto"/>
        <w:left w:val="none" w:sz="0" w:space="0" w:color="auto"/>
        <w:bottom w:val="none" w:sz="0" w:space="0" w:color="auto"/>
        <w:right w:val="none" w:sz="0" w:space="0" w:color="auto"/>
      </w:divBdr>
    </w:div>
    <w:div w:id="830296194">
      <w:bodyDiv w:val="1"/>
      <w:marLeft w:val="0"/>
      <w:marRight w:val="0"/>
      <w:marTop w:val="0"/>
      <w:marBottom w:val="0"/>
      <w:divBdr>
        <w:top w:val="none" w:sz="0" w:space="0" w:color="auto"/>
        <w:left w:val="none" w:sz="0" w:space="0" w:color="auto"/>
        <w:bottom w:val="none" w:sz="0" w:space="0" w:color="auto"/>
        <w:right w:val="none" w:sz="0" w:space="0" w:color="auto"/>
      </w:divBdr>
    </w:div>
    <w:div w:id="892695401">
      <w:bodyDiv w:val="1"/>
      <w:marLeft w:val="0"/>
      <w:marRight w:val="0"/>
      <w:marTop w:val="0"/>
      <w:marBottom w:val="0"/>
      <w:divBdr>
        <w:top w:val="none" w:sz="0" w:space="0" w:color="auto"/>
        <w:left w:val="none" w:sz="0" w:space="0" w:color="auto"/>
        <w:bottom w:val="none" w:sz="0" w:space="0" w:color="auto"/>
        <w:right w:val="none" w:sz="0" w:space="0" w:color="auto"/>
      </w:divBdr>
    </w:div>
    <w:div w:id="922492776">
      <w:bodyDiv w:val="1"/>
      <w:marLeft w:val="0"/>
      <w:marRight w:val="0"/>
      <w:marTop w:val="0"/>
      <w:marBottom w:val="0"/>
      <w:divBdr>
        <w:top w:val="none" w:sz="0" w:space="0" w:color="auto"/>
        <w:left w:val="none" w:sz="0" w:space="0" w:color="auto"/>
        <w:bottom w:val="none" w:sz="0" w:space="0" w:color="auto"/>
        <w:right w:val="none" w:sz="0" w:space="0" w:color="auto"/>
      </w:divBdr>
    </w:div>
    <w:div w:id="1018383461">
      <w:bodyDiv w:val="1"/>
      <w:marLeft w:val="0"/>
      <w:marRight w:val="0"/>
      <w:marTop w:val="0"/>
      <w:marBottom w:val="0"/>
      <w:divBdr>
        <w:top w:val="none" w:sz="0" w:space="0" w:color="auto"/>
        <w:left w:val="none" w:sz="0" w:space="0" w:color="auto"/>
        <w:bottom w:val="none" w:sz="0" w:space="0" w:color="auto"/>
        <w:right w:val="none" w:sz="0" w:space="0" w:color="auto"/>
      </w:divBdr>
    </w:div>
    <w:div w:id="1120027942">
      <w:bodyDiv w:val="1"/>
      <w:marLeft w:val="0"/>
      <w:marRight w:val="0"/>
      <w:marTop w:val="0"/>
      <w:marBottom w:val="0"/>
      <w:divBdr>
        <w:top w:val="none" w:sz="0" w:space="0" w:color="auto"/>
        <w:left w:val="none" w:sz="0" w:space="0" w:color="auto"/>
        <w:bottom w:val="none" w:sz="0" w:space="0" w:color="auto"/>
        <w:right w:val="none" w:sz="0" w:space="0" w:color="auto"/>
      </w:divBdr>
    </w:div>
    <w:div w:id="1131510796">
      <w:bodyDiv w:val="1"/>
      <w:marLeft w:val="0"/>
      <w:marRight w:val="0"/>
      <w:marTop w:val="0"/>
      <w:marBottom w:val="0"/>
      <w:divBdr>
        <w:top w:val="none" w:sz="0" w:space="0" w:color="auto"/>
        <w:left w:val="none" w:sz="0" w:space="0" w:color="auto"/>
        <w:bottom w:val="none" w:sz="0" w:space="0" w:color="auto"/>
        <w:right w:val="none" w:sz="0" w:space="0" w:color="auto"/>
      </w:divBdr>
    </w:div>
    <w:div w:id="1138574409">
      <w:bodyDiv w:val="1"/>
      <w:marLeft w:val="0"/>
      <w:marRight w:val="0"/>
      <w:marTop w:val="0"/>
      <w:marBottom w:val="0"/>
      <w:divBdr>
        <w:top w:val="none" w:sz="0" w:space="0" w:color="auto"/>
        <w:left w:val="none" w:sz="0" w:space="0" w:color="auto"/>
        <w:bottom w:val="none" w:sz="0" w:space="0" w:color="auto"/>
        <w:right w:val="none" w:sz="0" w:space="0" w:color="auto"/>
      </w:divBdr>
    </w:div>
    <w:div w:id="1148938892">
      <w:bodyDiv w:val="1"/>
      <w:marLeft w:val="0"/>
      <w:marRight w:val="0"/>
      <w:marTop w:val="0"/>
      <w:marBottom w:val="0"/>
      <w:divBdr>
        <w:top w:val="none" w:sz="0" w:space="0" w:color="auto"/>
        <w:left w:val="none" w:sz="0" w:space="0" w:color="auto"/>
        <w:bottom w:val="none" w:sz="0" w:space="0" w:color="auto"/>
        <w:right w:val="none" w:sz="0" w:space="0" w:color="auto"/>
      </w:divBdr>
    </w:div>
    <w:div w:id="1169098520">
      <w:bodyDiv w:val="1"/>
      <w:marLeft w:val="0"/>
      <w:marRight w:val="0"/>
      <w:marTop w:val="0"/>
      <w:marBottom w:val="0"/>
      <w:divBdr>
        <w:top w:val="none" w:sz="0" w:space="0" w:color="auto"/>
        <w:left w:val="none" w:sz="0" w:space="0" w:color="auto"/>
        <w:bottom w:val="none" w:sz="0" w:space="0" w:color="auto"/>
        <w:right w:val="none" w:sz="0" w:space="0" w:color="auto"/>
      </w:divBdr>
    </w:div>
    <w:div w:id="1277637736">
      <w:bodyDiv w:val="1"/>
      <w:marLeft w:val="0"/>
      <w:marRight w:val="0"/>
      <w:marTop w:val="0"/>
      <w:marBottom w:val="0"/>
      <w:divBdr>
        <w:top w:val="none" w:sz="0" w:space="0" w:color="auto"/>
        <w:left w:val="none" w:sz="0" w:space="0" w:color="auto"/>
        <w:bottom w:val="none" w:sz="0" w:space="0" w:color="auto"/>
        <w:right w:val="none" w:sz="0" w:space="0" w:color="auto"/>
      </w:divBdr>
    </w:div>
    <w:div w:id="1291979714">
      <w:bodyDiv w:val="1"/>
      <w:marLeft w:val="0"/>
      <w:marRight w:val="0"/>
      <w:marTop w:val="0"/>
      <w:marBottom w:val="0"/>
      <w:divBdr>
        <w:top w:val="none" w:sz="0" w:space="0" w:color="auto"/>
        <w:left w:val="none" w:sz="0" w:space="0" w:color="auto"/>
        <w:bottom w:val="none" w:sz="0" w:space="0" w:color="auto"/>
        <w:right w:val="none" w:sz="0" w:space="0" w:color="auto"/>
      </w:divBdr>
    </w:div>
    <w:div w:id="1306158466">
      <w:bodyDiv w:val="1"/>
      <w:marLeft w:val="0"/>
      <w:marRight w:val="0"/>
      <w:marTop w:val="0"/>
      <w:marBottom w:val="0"/>
      <w:divBdr>
        <w:top w:val="none" w:sz="0" w:space="0" w:color="auto"/>
        <w:left w:val="none" w:sz="0" w:space="0" w:color="auto"/>
        <w:bottom w:val="none" w:sz="0" w:space="0" w:color="auto"/>
        <w:right w:val="none" w:sz="0" w:space="0" w:color="auto"/>
      </w:divBdr>
    </w:div>
    <w:div w:id="1311863662">
      <w:bodyDiv w:val="1"/>
      <w:marLeft w:val="0"/>
      <w:marRight w:val="0"/>
      <w:marTop w:val="0"/>
      <w:marBottom w:val="0"/>
      <w:divBdr>
        <w:top w:val="none" w:sz="0" w:space="0" w:color="auto"/>
        <w:left w:val="none" w:sz="0" w:space="0" w:color="auto"/>
        <w:bottom w:val="none" w:sz="0" w:space="0" w:color="auto"/>
        <w:right w:val="none" w:sz="0" w:space="0" w:color="auto"/>
      </w:divBdr>
    </w:div>
    <w:div w:id="1365015358">
      <w:bodyDiv w:val="1"/>
      <w:marLeft w:val="0"/>
      <w:marRight w:val="0"/>
      <w:marTop w:val="0"/>
      <w:marBottom w:val="0"/>
      <w:divBdr>
        <w:top w:val="none" w:sz="0" w:space="0" w:color="auto"/>
        <w:left w:val="none" w:sz="0" w:space="0" w:color="auto"/>
        <w:bottom w:val="none" w:sz="0" w:space="0" w:color="auto"/>
        <w:right w:val="none" w:sz="0" w:space="0" w:color="auto"/>
      </w:divBdr>
    </w:div>
    <w:div w:id="1509294777">
      <w:bodyDiv w:val="1"/>
      <w:marLeft w:val="0"/>
      <w:marRight w:val="0"/>
      <w:marTop w:val="0"/>
      <w:marBottom w:val="0"/>
      <w:divBdr>
        <w:top w:val="none" w:sz="0" w:space="0" w:color="auto"/>
        <w:left w:val="none" w:sz="0" w:space="0" w:color="auto"/>
        <w:bottom w:val="none" w:sz="0" w:space="0" w:color="auto"/>
        <w:right w:val="none" w:sz="0" w:space="0" w:color="auto"/>
      </w:divBdr>
    </w:div>
    <w:div w:id="1594850571">
      <w:bodyDiv w:val="1"/>
      <w:marLeft w:val="0"/>
      <w:marRight w:val="0"/>
      <w:marTop w:val="0"/>
      <w:marBottom w:val="0"/>
      <w:divBdr>
        <w:top w:val="none" w:sz="0" w:space="0" w:color="auto"/>
        <w:left w:val="none" w:sz="0" w:space="0" w:color="auto"/>
        <w:bottom w:val="none" w:sz="0" w:space="0" w:color="auto"/>
        <w:right w:val="none" w:sz="0" w:space="0" w:color="auto"/>
      </w:divBdr>
    </w:div>
    <w:div w:id="1789927386">
      <w:bodyDiv w:val="1"/>
      <w:marLeft w:val="0"/>
      <w:marRight w:val="0"/>
      <w:marTop w:val="0"/>
      <w:marBottom w:val="0"/>
      <w:divBdr>
        <w:top w:val="none" w:sz="0" w:space="0" w:color="auto"/>
        <w:left w:val="none" w:sz="0" w:space="0" w:color="auto"/>
        <w:bottom w:val="none" w:sz="0" w:space="0" w:color="auto"/>
        <w:right w:val="none" w:sz="0" w:space="0" w:color="auto"/>
      </w:divBdr>
    </w:div>
    <w:div w:id="1820000315">
      <w:bodyDiv w:val="1"/>
      <w:marLeft w:val="0"/>
      <w:marRight w:val="0"/>
      <w:marTop w:val="0"/>
      <w:marBottom w:val="0"/>
      <w:divBdr>
        <w:top w:val="none" w:sz="0" w:space="0" w:color="auto"/>
        <w:left w:val="none" w:sz="0" w:space="0" w:color="auto"/>
        <w:bottom w:val="none" w:sz="0" w:space="0" w:color="auto"/>
        <w:right w:val="none" w:sz="0" w:space="0" w:color="auto"/>
      </w:divBdr>
    </w:div>
    <w:div w:id="1906991365">
      <w:bodyDiv w:val="1"/>
      <w:marLeft w:val="0"/>
      <w:marRight w:val="0"/>
      <w:marTop w:val="0"/>
      <w:marBottom w:val="0"/>
      <w:divBdr>
        <w:top w:val="none" w:sz="0" w:space="0" w:color="auto"/>
        <w:left w:val="none" w:sz="0" w:space="0" w:color="auto"/>
        <w:bottom w:val="none" w:sz="0" w:space="0" w:color="auto"/>
        <w:right w:val="none" w:sz="0" w:space="0" w:color="auto"/>
      </w:divBdr>
    </w:div>
    <w:div w:id="203807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6C22B-3C6A-4EE8-8C1A-7E0712E39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2528</Words>
  <Characters>14410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W</dc:creator>
  <cp:lastModifiedBy>Paul Lufkin</cp:lastModifiedBy>
  <cp:revision>2</cp:revision>
  <cp:lastPrinted>2018-09-11T19:45:00Z</cp:lastPrinted>
  <dcterms:created xsi:type="dcterms:W3CDTF">2022-06-15T13:05:00Z</dcterms:created>
  <dcterms:modified xsi:type="dcterms:W3CDTF">2022-06-15T13:05:00Z</dcterms:modified>
</cp:coreProperties>
</file>